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DE" w:rsidRDefault="00176FDE" w:rsidP="00176FD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СОГЛАСОВАНО</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УТВЕРЖДАЮ</w:t>
      </w:r>
    </w:p>
    <w:p w:rsidR="00176FDE" w:rsidRDefault="00176FDE" w:rsidP="00176FD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Председатель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Директор </w:t>
      </w:r>
    </w:p>
    <w:p w:rsidR="00176FDE" w:rsidRDefault="00176FDE" w:rsidP="0098008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Профсоюза</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176FDE" w:rsidRDefault="00176FDE" w:rsidP="00176FD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____________________</w:t>
      </w:r>
    </w:p>
    <w:p w:rsidR="00176FDE" w:rsidRDefault="00176FDE" w:rsidP="00176FD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Протокол № 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Приказ №____</w:t>
      </w:r>
    </w:p>
    <w:p w:rsidR="00176FDE" w:rsidRDefault="00176FDE" w:rsidP="00176FDE">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___________________</w:t>
      </w:r>
    </w:p>
    <w:p w:rsidR="00176FDE" w:rsidRDefault="00176FDE" w:rsidP="00176FDE">
      <w:pPr>
        <w:widowControl w:val="0"/>
        <w:autoSpaceDE w:val="0"/>
        <w:autoSpaceDN w:val="0"/>
        <w:adjustRightInd w:val="0"/>
        <w:spacing w:after="0" w:line="240" w:lineRule="auto"/>
        <w:ind w:left="1161"/>
        <w:jc w:val="both"/>
        <w:rPr>
          <w:rFonts w:ascii="Times New Roman" w:hAnsi="Times New Roman"/>
          <w:color w:val="000000"/>
          <w:sz w:val="24"/>
          <w:szCs w:val="24"/>
        </w:rPr>
      </w:pPr>
    </w:p>
    <w:p w:rsidR="00176FDE" w:rsidRDefault="00176FDE" w:rsidP="00176FDE">
      <w:pPr>
        <w:widowControl w:val="0"/>
        <w:autoSpaceDE w:val="0"/>
        <w:autoSpaceDN w:val="0"/>
        <w:adjustRightInd w:val="0"/>
        <w:spacing w:after="0" w:line="240" w:lineRule="auto"/>
        <w:ind w:left="1161"/>
        <w:jc w:val="both"/>
        <w:rPr>
          <w:rFonts w:ascii="Times New Roman" w:hAnsi="Times New Roman"/>
          <w:color w:val="000000"/>
          <w:sz w:val="24"/>
          <w:szCs w:val="24"/>
        </w:rPr>
      </w:pPr>
    </w:p>
    <w:p w:rsidR="00176FDE" w:rsidRDefault="00176FDE" w:rsidP="00176FDE">
      <w:pPr>
        <w:widowControl w:val="0"/>
        <w:autoSpaceDE w:val="0"/>
        <w:autoSpaceDN w:val="0"/>
        <w:adjustRightInd w:val="0"/>
        <w:spacing w:after="0" w:line="240" w:lineRule="auto"/>
        <w:ind w:left="1161"/>
        <w:jc w:val="center"/>
        <w:rPr>
          <w:rFonts w:ascii="Times New Roman" w:hAnsi="Times New Roman"/>
          <w:b/>
          <w:color w:val="000000"/>
          <w:sz w:val="24"/>
          <w:szCs w:val="24"/>
        </w:rPr>
      </w:pPr>
    </w:p>
    <w:p w:rsidR="00176FDE" w:rsidRDefault="00176FDE" w:rsidP="00176FDE">
      <w:pPr>
        <w:widowControl w:val="0"/>
        <w:autoSpaceDE w:val="0"/>
        <w:autoSpaceDN w:val="0"/>
        <w:adjustRightInd w:val="0"/>
        <w:spacing w:after="0" w:line="240" w:lineRule="auto"/>
        <w:ind w:left="1161"/>
        <w:jc w:val="center"/>
        <w:rPr>
          <w:rFonts w:ascii="Times New Roman" w:hAnsi="Times New Roman"/>
          <w:b/>
          <w:color w:val="000000"/>
          <w:sz w:val="24"/>
          <w:szCs w:val="24"/>
        </w:rPr>
      </w:pPr>
    </w:p>
    <w:p w:rsidR="00176FDE" w:rsidRPr="00AD0685" w:rsidRDefault="00176FDE" w:rsidP="00176FDE">
      <w:pPr>
        <w:widowControl w:val="0"/>
        <w:autoSpaceDE w:val="0"/>
        <w:autoSpaceDN w:val="0"/>
        <w:adjustRightInd w:val="0"/>
        <w:spacing w:after="0" w:line="240" w:lineRule="auto"/>
        <w:ind w:left="1161"/>
        <w:jc w:val="center"/>
        <w:rPr>
          <w:rFonts w:ascii="Times New Roman" w:hAnsi="Times New Roman"/>
          <w:b/>
          <w:color w:val="000000"/>
          <w:sz w:val="24"/>
          <w:szCs w:val="24"/>
        </w:rPr>
      </w:pPr>
      <w:r w:rsidRPr="00AD0685">
        <w:rPr>
          <w:rFonts w:ascii="Times New Roman" w:hAnsi="Times New Roman"/>
          <w:b/>
          <w:color w:val="000000"/>
          <w:sz w:val="24"/>
          <w:szCs w:val="24"/>
        </w:rPr>
        <w:t>ДОЛЖНОСТНАЯ ИНСТРУКЦИЯ</w:t>
      </w:r>
    </w:p>
    <w:p w:rsidR="00176FDE" w:rsidRPr="00980089" w:rsidRDefault="00176FDE" w:rsidP="00980089">
      <w:pPr>
        <w:widowControl w:val="0"/>
        <w:autoSpaceDE w:val="0"/>
        <w:autoSpaceDN w:val="0"/>
        <w:adjustRightInd w:val="0"/>
        <w:spacing w:after="0" w:line="240" w:lineRule="auto"/>
        <w:jc w:val="center"/>
        <w:rPr>
          <w:rFonts w:ascii="Times New Roman" w:hAnsi="Times New Roman"/>
          <w:b/>
          <w:color w:val="000000"/>
          <w:sz w:val="24"/>
          <w:szCs w:val="24"/>
        </w:rPr>
      </w:pPr>
      <w:r w:rsidRPr="0009799E">
        <w:rPr>
          <w:rFonts w:ascii="Times New Roman" w:hAnsi="Times New Roman"/>
          <w:b/>
          <w:color w:val="000000"/>
          <w:sz w:val="24"/>
          <w:szCs w:val="24"/>
        </w:rPr>
        <w:t xml:space="preserve">УЧИТЕЛЯ </w:t>
      </w:r>
      <w:r>
        <w:rPr>
          <w:rFonts w:ascii="Times New Roman" w:hAnsi="Times New Roman"/>
          <w:b/>
          <w:color w:val="000000"/>
          <w:sz w:val="24"/>
          <w:szCs w:val="24"/>
        </w:rPr>
        <w:t>ГЕОГРАФИИ</w:t>
      </w:r>
    </w:p>
    <w:p w:rsidR="00176FDE" w:rsidRPr="00176FDE" w:rsidRDefault="00176FDE" w:rsidP="00176F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1. Общие положения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1.1. Настоящая </w:t>
      </w:r>
      <w:r w:rsidRPr="00176FDE">
        <w:rPr>
          <w:rFonts w:ascii="Times New Roman" w:eastAsia="Times New Roman" w:hAnsi="Times New Roman" w:cs="Times New Roman"/>
          <w:b/>
          <w:bCs/>
          <w:color w:val="000000"/>
          <w:sz w:val="26"/>
          <w:szCs w:val="26"/>
          <w:lang w:eastAsia="ru-RU"/>
        </w:rPr>
        <w:t>должностная инструкция учителя географии</w:t>
      </w:r>
      <w:r w:rsidRPr="00176FDE">
        <w:rPr>
          <w:rFonts w:ascii="Times New Roman" w:eastAsia="Times New Roman" w:hAnsi="Times New Roman" w:cs="Times New Roman"/>
          <w:color w:val="000000"/>
          <w:sz w:val="26"/>
          <w:szCs w:val="26"/>
          <w:lang w:eastAsia="ru-RU"/>
        </w:rPr>
        <w:t> разработана в соответствии с Профессиональным стандартом: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ФЗ №273 от 29.12.2012г «Об образовании в Российской Федерации» в редакции от 2 июля 2021 года, с учетом требований ФГОС ООО и ФГОС СОО, утвержденных соответственно Приказами Минобрнауки России №1897 от 17.12.2010г и №413 от 17.05.2012г (в редакциях от 11.12.2020г), с учетом СП 2.4.3648-20 «Санитарно-эпидемиологические требования к организациям воспитания и обучения, отдыха и оздоровления детей и молодежи»,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1.3. Учитель географии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1.4. Учитель географии относится к категории специалистов, непосредственно подчиняется заместителю директора по учебно-воспитательной работе.</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1.5. </w:t>
      </w:r>
      <w:ins w:id="0" w:author="Unknown">
        <w:r w:rsidRPr="00176FDE">
          <w:rPr>
            <w:rFonts w:ascii="Times New Roman" w:eastAsia="Times New Roman" w:hAnsi="Times New Roman" w:cs="Times New Roman"/>
            <w:color w:val="000000"/>
            <w:sz w:val="26"/>
            <w:szCs w:val="26"/>
            <w:lang w:eastAsia="ru-RU"/>
          </w:rPr>
          <w:t>На должность учителя географии принимается лицо:</w:t>
        </w:r>
      </w:ins>
    </w:p>
    <w:p w:rsidR="00176FDE" w:rsidRPr="00176FDE" w:rsidRDefault="00176FDE" w:rsidP="00176FDE">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«География»,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176FDE" w:rsidRPr="00176FDE" w:rsidRDefault="00176FDE" w:rsidP="00176FDE">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без предъявления требований к стажу работы;</w:t>
      </w:r>
    </w:p>
    <w:p w:rsidR="00176FDE" w:rsidRPr="00176FDE" w:rsidRDefault="00176FDE" w:rsidP="00176FDE">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w:t>
      </w:r>
      <w:bookmarkStart w:id="1" w:name="_GoBack"/>
      <w:bookmarkEnd w:id="1"/>
      <w:r w:rsidRPr="00176FDE">
        <w:rPr>
          <w:rFonts w:ascii="Times New Roman" w:eastAsia="Times New Roman" w:hAnsi="Times New Roman" w:cs="Times New Roman"/>
          <w:color w:val="000000"/>
          <w:sz w:val="26"/>
          <w:szCs w:val="26"/>
          <w:lang w:eastAsia="ru-RU"/>
        </w:rPr>
        <w:t>ссиональной гигиенической подготовки и аттестации с допуском к работе;</w:t>
      </w:r>
    </w:p>
    <w:p w:rsidR="00176FDE" w:rsidRPr="00176FDE" w:rsidRDefault="00176FDE" w:rsidP="00176FDE">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1.6. В своей деятельности учитель географии руководствуется должностной инструкцией, составленной в соответствии с </w:t>
      </w:r>
      <w:proofErr w:type="spellStart"/>
      <w:r w:rsidRPr="00176FDE">
        <w:rPr>
          <w:rFonts w:ascii="Times New Roman" w:eastAsia="Times New Roman" w:hAnsi="Times New Roman" w:cs="Times New Roman"/>
          <w:color w:val="000000"/>
          <w:sz w:val="26"/>
          <w:szCs w:val="26"/>
          <w:lang w:eastAsia="ru-RU"/>
        </w:rPr>
        <w:t>профстандартом</w:t>
      </w:r>
      <w:proofErr w:type="spellEnd"/>
      <w:r w:rsidRPr="00176FDE">
        <w:rPr>
          <w:rFonts w:ascii="Times New Roman" w:eastAsia="Times New Roman" w:hAnsi="Times New Roman" w:cs="Times New Roman"/>
          <w:color w:val="000000"/>
          <w:sz w:val="26"/>
          <w:szCs w:val="26"/>
          <w:lang w:eastAsia="ru-RU"/>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Федеральным Законом №273 «Об образовании в Российской Федерации»;</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административным, трудовым и хозяйственным законодательством Российской Федерации;</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основами педагогики, психологии, физиологии и гигиены;</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требованиями ФГОС основного общего образования и среднего общего образования, рекомендациями по их применению в школе;</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нормами СП 2.4.3648-20 «Санитарно-эпидемиологические требования к организациям воспитания и обучения, отдыха и оздоровления детей и молодежи»;</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правилами и нормами охраны труда и пожарной безопасности;</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трудовым договором между работником и работодателем;</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инструкцией по охране труда учителя географии;</w:t>
      </w:r>
    </w:p>
    <w:p w:rsidR="00176FDE" w:rsidRPr="00176FDE" w:rsidRDefault="00176FDE" w:rsidP="00176FDE">
      <w:pPr>
        <w:numPr>
          <w:ilvl w:val="0"/>
          <w:numId w:val="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Конвенцией ООН о правах ребенка.</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1.7. </w:t>
      </w:r>
      <w:ins w:id="2" w:author="Unknown">
        <w:r w:rsidRPr="00176FDE">
          <w:rPr>
            <w:rFonts w:ascii="Times New Roman" w:eastAsia="Times New Roman" w:hAnsi="Times New Roman" w:cs="Times New Roman"/>
            <w:color w:val="000000"/>
            <w:sz w:val="26"/>
            <w:szCs w:val="26"/>
            <w:lang w:eastAsia="ru-RU"/>
          </w:rPr>
          <w:t>Учитель географии должен знать:</w:t>
        </w:r>
      </w:ins>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требования ФГОС основного общего образования и среднего общего образования к преподаванию географии, рекомендации по внедрению Федерального государственного образовательного стандарта в общеобразовательной организации;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преподаваемый предмет «География»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современные формы и методы обучения и воспитания школьников;</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перспективные направления развития современной географии;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теорию и методы управления образовательными системами;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176FDE">
        <w:rPr>
          <w:rFonts w:ascii="Times New Roman" w:eastAsia="Times New Roman" w:hAnsi="Times New Roman" w:cs="Times New Roman"/>
          <w:color w:val="000000"/>
          <w:sz w:val="26"/>
          <w:szCs w:val="26"/>
          <w:lang w:eastAsia="ru-RU"/>
        </w:rPr>
        <w:t>компетентностного</w:t>
      </w:r>
      <w:proofErr w:type="spellEnd"/>
      <w:r w:rsidRPr="00176FDE">
        <w:rPr>
          <w:rFonts w:ascii="Times New Roman" w:eastAsia="Times New Roman" w:hAnsi="Times New Roman" w:cs="Times New Roman"/>
          <w:color w:val="000000"/>
          <w:sz w:val="26"/>
          <w:szCs w:val="26"/>
          <w:lang w:eastAsia="ru-RU"/>
        </w:rPr>
        <w:t xml:space="preserve"> подхода с учетом возрастных и индивидуальных особенностей обучающихся образовательного учреждения;</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технологии диагностики причин конфликтных ситуаций, их профилактики и разрешения;</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 xml:space="preserve">основные принципы </w:t>
      </w:r>
      <w:proofErr w:type="spellStart"/>
      <w:r w:rsidRPr="00176FDE">
        <w:rPr>
          <w:rFonts w:ascii="Times New Roman" w:eastAsia="Times New Roman" w:hAnsi="Times New Roman" w:cs="Times New Roman"/>
          <w:color w:val="000000"/>
          <w:sz w:val="26"/>
          <w:szCs w:val="26"/>
          <w:lang w:eastAsia="ru-RU"/>
        </w:rPr>
        <w:t>деятельностного</w:t>
      </w:r>
      <w:proofErr w:type="spellEnd"/>
      <w:r w:rsidRPr="00176FDE">
        <w:rPr>
          <w:rFonts w:ascii="Times New Roman" w:eastAsia="Times New Roman" w:hAnsi="Times New Roman" w:cs="Times New Roman"/>
          <w:color w:val="000000"/>
          <w:sz w:val="26"/>
          <w:szCs w:val="26"/>
          <w:lang w:eastAsia="ru-RU"/>
        </w:rPr>
        <w:t xml:space="preserve"> подхода, виды и приемы современных педагогических технологий;</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рабочую программу и методику обучения географии;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программы и учебники по географии, отвечающие положениям Федерального государственного образовательного стандарта (ФГОС) основного общего и среднего общего образования;</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педагогику, психологию, возрастную физиологию, школьную гигиену;</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теорию и методику преподавания географии;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основные закономерности возрастного развития, стадии и кризисы развития, социализации личности;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законы развития личности и проявления личностных свойств, психологические законы периодизации и кризисов развития;</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теория и технологии учета возрастных особенностей обучающихся;</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основные закономерности семейных отношений, позволяющие эффективно работать с родительской общественностью;</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основы психодиагностики и основные признаки отклонения в развитии детей;</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социально-психологические особенности и закономерности развития детско-взрослых сообществ;</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основы </w:t>
      </w:r>
      <w:proofErr w:type="spellStart"/>
      <w:r w:rsidRPr="00176FDE">
        <w:rPr>
          <w:rFonts w:ascii="Times New Roman" w:eastAsia="Times New Roman" w:hAnsi="Times New Roman" w:cs="Times New Roman"/>
          <w:color w:val="000000"/>
          <w:sz w:val="26"/>
          <w:szCs w:val="26"/>
          <w:lang w:eastAsia="ru-RU"/>
        </w:rPr>
        <w:t>психодидактики</w:t>
      </w:r>
      <w:proofErr w:type="spellEnd"/>
      <w:r w:rsidRPr="00176FDE">
        <w:rPr>
          <w:rFonts w:ascii="Times New Roman" w:eastAsia="Times New Roman" w:hAnsi="Times New Roman" w:cs="Times New Roman"/>
          <w:color w:val="000000"/>
          <w:sz w:val="26"/>
          <w:szCs w:val="26"/>
          <w:lang w:eastAsia="ru-RU"/>
        </w:rPr>
        <w:t>, поликультурного образования, закономерностей поведения в социальных сетях;</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пути достижения образовательных результатов и способы оценки результатов обучения;</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основы экологии, экономики, социологии;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средства обучения, используемые учителем в процессе преподавания географии, и их дидактические возможности;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требования к оснащению и оборудованию учебных кабинетов географии;</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176FDE" w:rsidRPr="00176FDE" w:rsidRDefault="00176FDE" w:rsidP="00176FDE">
      <w:pPr>
        <w:numPr>
          <w:ilvl w:val="0"/>
          <w:numId w:val="3"/>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1.8. </w:t>
      </w:r>
      <w:ins w:id="3" w:author="Unknown">
        <w:r w:rsidRPr="00176FDE">
          <w:rPr>
            <w:rFonts w:ascii="Times New Roman" w:eastAsia="Times New Roman" w:hAnsi="Times New Roman" w:cs="Times New Roman"/>
            <w:color w:val="000000"/>
            <w:sz w:val="26"/>
            <w:szCs w:val="26"/>
            <w:lang w:eastAsia="ru-RU"/>
          </w:rPr>
          <w:t>Учитель географии должен уметь:</w:t>
        </w:r>
      </w:ins>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проводить учебные занятия по географии,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планировать и осуществлять учебную деятельность в соответствии с основной общеобразовательной программой;</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разрабатывать рабочие программы по географии, курсу на основе примерных основных общеобразовательных программ и обеспечивать их выполнение;</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организовать самостоятельную деятельность детей, в том числе проектную и исследовательскую;</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разрабатывать и реализовывать проблемное обучение, осуществлять связь обучения географии с практикой, обсуждать с учениками актуальные события современности;</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осуществлять контрольно-оценочную деятельность в образовательных отношениях;</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владеть методами убеждения, аргументации своей позиции;</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организовывать различные виды внеурочной деятельности: конкурсы по географии, экскурсии и другие внеурочные тематические мероприятия с учетом историко-культурного своеобразия региона;</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использовать информационные источники, следить за последними открытиями в области географии и знакомить с ними обучающихся на уроках;</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обеспечивать помощь детям, не освоившим необходимый материал (из всего курса географии),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176FDE">
        <w:rPr>
          <w:rFonts w:ascii="Times New Roman" w:eastAsia="Times New Roman" w:hAnsi="Times New Roman" w:cs="Times New Roman"/>
          <w:color w:val="000000"/>
          <w:sz w:val="26"/>
          <w:szCs w:val="26"/>
          <w:lang w:eastAsia="ru-RU"/>
        </w:rPr>
        <w:t>тьюторов</w:t>
      </w:r>
      <w:proofErr w:type="spellEnd"/>
      <w:r w:rsidRPr="00176FDE">
        <w:rPr>
          <w:rFonts w:ascii="Times New Roman" w:eastAsia="Times New Roman" w:hAnsi="Times New Roman" w:cs="Times New Roman"/>
          <w:color w:val="000000"/>
          <w:sz w:val="26"/>
          <w:szCs w:val="26"/>
          <w:lang w:eastAsia="ru-RU"/>
        </w:rPr>
        <w:t>;</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обеспечивать коммуникативную и учебную "включенности" всех учащихся класса в образовательную деятельность;</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находить ценностный аспект учебного знания, обеспечивать его понимание обучающимися;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управлять классом с целью вовлечения детей в процесс обучения, мотивируя их учебно-познавательную деятельность;</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защищать достоинство и интересы школьников, помогать детям, оказавшимся в конфликтной ситуации и/или неблагоприятных условиях;</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сотрудничать с классным руководителем и другими специалистами в решении воспитательных задач;</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использовать специальные коррекционные приемы обучения для детей с ограниченными возможностями здоровья;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владеть технологиями диагностики причин конфликтных ситуаций, их профилактики и разрешения;</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общаться со школьниками, признавать их достоинство, понимая и принимая их;</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 xml:space="preserve">владеть </w:t>
      </w:r>
      <w:proofErr w:type="spellStart"/>
      <w:r w:rsidRPr="00176FDE">
        <w:rPr>
          <w:rFonts w:ascii="Times New Roman" w:eastAsia="Times New Roman" w:hAnsi="Times New Roman" w:cs="Times New Roman"/>
          <w:color w:val="000000"/>
          <w:sz w:val="26"/>
          <w:szCs w:val="26"/>
          <w:lang w:eastAsia="ru-RU"/>
        </w:rPr>
        <w:t>общепользовательской</w:t>
      </w:r>
      <w:proofErr w:type="spellEnd"/>
      <w:r w:rsidRPr="00176FDE">
        <w:rPr>
          <w:rFonts w:ascii="Times New Roman" w:eastAsia="Times New Roman" w:hAnsi="Times New Roman" w:cs="Times New Roman"/>
          <w:color w:val="000000"/>
          <w:sz w:val="26"/>
          <w:szCs w:val="26"/>
          <w:lang w:eastAsia="ru-RU"/>
        </w:rPr>
        <w:t>, общепедагогической и предметно-педагогической ИКТ-компетентностями;</w:t>
      </w:r>
    </w:p>
    <w:p w:rsidR="00176FDE" w:rsidRPr="00176FDE" w:rsidRDefault="00176FDE" w:rsidP="00176FDE">
      <w:pPr>
        <w:numPr>
          <w:ilvl w:val="0"/>
          <w:numId w:val="4"/>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1.9. Педагог должен быть ознакомлен с должностной инструкцией учителя географии, разработанной с учетом </w:t>
      </w:r>
      <w:proofErr w:type="spellStart"/>
      <w:r w:rsidRPr="00176FDE">
        <w:rPr>
          <w:rFonts w:ascii="Times New Roman" w:eastAsia="Times New Roman" w:hAnsi="Times New Roman" w:cs="Times New Roman"/>
          <w:color w:val="000000"/>
          <w:sz w:val="26"/>
          <w:szCs w:val="26"/>
          <w:lang w:eastAsia="ru-RU"/>
        </w:rPr>
        <w:t>профстандарта</w:t>
      </w:r>
      <w:proofErr w:type="spellEnd"/>
      <w:r w:rsidRPr="00176FDE">
        <w:rPr>
          <w:rFonts w:ascii="Times New Roman" w:eastAsia="Times New Roman" w:hAnsi="Times New Roman" w:cs="Times New Roman"/>
          <w:color w:val="000000"/>
          <w:sz w:val="26"/>
          <w:szCs w:val="26"/>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r w:rsidRPr="00176FDE">
        <w:rPr>
          <w:rFonts w:ascii="Times New Roman" w:eastAsia="Times New Roman" w:hAnsi="Times New Roman" w:cs="Times New Roman"/>
          <w:color w:val="000000"/>
          <w:sz w:val="26"/>
          <w:szCs w:val="26"/>
          <w:lang w:eastAsia="ru-RU"/>
        </w:rPr>
        <w:br/>
        <w:t>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r w:rsidRPr="00176FDE">
        <w:rPr>
          <w:rFonts w:ascii="Times New Roman" w:eastAsia="Times New Roman" w:hAnsi="Times New Roman" w:cs="Times New Roman"/>
          <w:color w:val="000000"/>
          <w:sz w:val="26"/>
          <w:szCs w:val="26"/>
          <w:lang w:eastAsia="ru-RU"/>
        </w:rPr>
        <w:br/>
        <w:t>1.11. Учителю географии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176FDE" w:rsidRDefault="00176FDE" w:rsidP="00176FDE">
      <w:pPr>
        <w:spacing w:before="100" w:beforeAutospacing="1" w:after="100" w:afterAutospacing="1" w:line="240" w:lineRule="auto"/>
        <w:jc w:val="both"/>
        <w:outlineLvl w:val="2"/>
        <w:rPr>
          <w:rFonts w:ascii="Times New Roman" w:eastAsia="Times New Roman" w:hAnsi="Times New Roman" w:cs="Times New Roman"/>
          <w:color w:val="000000"/>
          <w:sz w:val="26"/>
          <w:szCs w:val="26"/>
          <w:lang w:eastAsia="ru-RU"/>
        </w:rPr>
      </w:pPr>
    </w:p>
    <w:p w:rsidR="00176FDE" w:rsidRPr="00176FDE" w:rsidRDefault="00176FDE" w:rsidP="00176F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2. Трудовые функции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i/>
          <w:iCs/>
          <w:color w:val="000000"/>
          <w:sz w:val="26"/>
          <w:szCs w:val="26"/>
          <w:lang w:eastAsia="ru-RU"/>
        </w:rPr>
        <w:t>Основными трудовыми функциями учителя географии являются: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2.1. </w:t>
      </w:r>
      <w:ins w:id="4" w:author="Unknown">
        <w:r w:rsidRPr="00176FDE">
          <w:rPr>
            <w:rFonts w:ascii="Times New Roman" w:eastAsia="Times New Roman" w:hAnsi="Times New Roman" w:cs="Times New Roman"/>
            <w:color w:val="000000"/>
            <w:sz w:val="26"/>
            <w:szCs w:val="26"/>
            <w:lang w:eastAsia="ru-RU"/>
          </w:rPr>
          <w:t>Педагогическая деятельность по проектированию и реализации образовательной деятельности в общеобразовательной организации:</w:t>
        </w:r>
      </w:ins>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2.1.1. Общепедагогическая функция. Обучение.</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2.1.2. Воспитательная деятельность.</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2.1.3. Развивающая деятельность.</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2.2. </w:t>
      </w:r>
      <w:ins w:id="5" w:author="Unknown">
        <w:r w:rsidRPr="00176FDE">
          <w:rPr>
            <w:rFonts w:ascii="Times New Roman" w:eastAsia="Times New Roman" w:hAnsi="Times New Roman" w:cs="Times New Roman"/>
            <w:color w:val="000000"/>
            <w:sz w:val="26"/>
            <w:szCs w:val="26"/>
            <w:lang w:eastAsia="ru-RU"/>
          </w:rPr>
          <w:t>Педагогическая деятельность по проектированию и реализации основных общеобразовательных программ:</w:t>
        </w:r>
      </w:ins>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2.2.1. Педагогическая деятельность по реализации программ основного и среднего общего образования.</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2.2.2. Предметное обучение. География.</w:t>
      </w:r>
    </w:p>
    <w:p w:rsidR="00176FDE" w:rsidRPr="00176FDE" w:rsidRDefault="00176FDE" w:rsidP="00176FD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3. Должностные обязанности учителя географии</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3.1. </w:t>
      </w:r>
      <w:ins w:id="6" w:author="Unknown">
        <w:r w:rsidRPr="00176FDE">
          <w:rPr>
            <w:rFonts w:ascii="Times New Roman" w:eastAsia="Times New Roman" w:hAnsi="Times New Roman" w:cs="Times New Roman"/>
            <w:color w:val="000000"/>
            <w:sz w:val="26"/>
            <w:szCs w:val="26"/>
            <w:lang w:eastAsia="ru-RU"/>
          </w:rPr>
          <w:t>В рамках трудовой общепедагогической функции обучения:</w:t>
        </w:r>
      </w:ins>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разрабатывает и реализует программы по географии в рамках основных общеобразовательных программ;</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планирование и проведение учебных занятий по географии;</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проводит систематический анализ эффективности уроков и подходов к обучению;</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организацию, контроль и оценку учебных достижений, текущих и итоговых результатов освоения основной образовательной программы по географии обучающимися;</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универсальные учебные действия;</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навыки, связанные с информационно-коммуникационными технологиями (ИКТ);</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у детей мотивацию к обучению;</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176FDE" w:rsidRPr="00176FDE" w:rsidRDefault="00176FDE" w:rsidP="00176FDE">
      <w:pPr>
        <w:numPr>
          <w:ilvl w:val="0"/>
          <w:numId w:val="5"/>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3.2. </w:t>
      </w:r>
      <w:ins w:id="7" w:author="Unknown">
        <w:r w:rsidRPr="00176FDE">
          <w:rPr>
            <w:rFonts w:ascii="Times New Roman" w:eastAsia="Times New Roman" w:hAnsi="Times New Roman" w:cs="Times New Roman"/>
            <w:color w:val="000000"/>
            <w:sz w:val="26"/>
            <w:szCs w:val="26"/>
            <w:lang w:eastAsia="ru-RU"/>
          </w:rPr>
          <w:t>В рамках трудовой функции воспитательной деятельности:</w:t>
        </w:r>
      </w:ins>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регулирование поведения учащихся для обеспечения безопасной образовательной среды</w:t>
      </w:r>
    </w:p>
    <w:p w:rsidR="00176FDE" w:rsidRPr="00176FDE" w:rsidRDefault="00176FDE" w:rsidP="00176F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на уроках географии, поддерживает режим посещения занятий, уважая человеческое достоинство, честь и репутацию детей;</w:t>
      </w:r>
    </w:p>
    <w:p w:rsidR="00176FDE" w:rsidRPr="00176FDE" w:rsidRDefault="00176FDE" w:rsidP="00176F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реализует современные, в том числе интерактивные, формы и методы воспитательной работы, используя их как на уроках географии, так и во внеурочной деятельности;</w:t>
      </w:r>
    </w:p>
    <w:p w:rsidR="00176FDE" w:rsidRPr="00176FDE" w:rsidRDefault="00176FDE" w:rsidP="00176F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ставит воспитательные цели, способствующие развитию обучающихся, независимо от их способностей и характера;</w:t>
      </w:r>
    </w:p>
    <w:p w:rsidR="00176FDE" w:rsidRPr="00176FDE" w:rsidRDefault="00176FDE" w:rsidP="00176F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контролирует выполнение учениками правил поведения в учебном кабинете географии в соответствии с Уставом школы и Правилами внутреннего распорядка общеобразовательной организации;</w:t>
      </w:r>
    </w:p>
    <w:p w:rsidR="00176FDE" w:rsidRPr="00176FDE" w:rsidRDefault="00176FDE" w:rsidP="00176F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176FDE" w:rsidRPr="00176FDE" w:rsidRDefault="00176FDE" w:rsidP="00176FDE">
      <w:pPr>
        <w:numPr>
          <w:ilvl w:val="0"/>
          <w:numId w:val="6"/>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3.3. </w:t>
      </w:r>
      <w:ins w:id="8" w:author="Unknown">
        <w:r w:rsidRPr="00176FDE">
          <w:rPr>
            <w:rFonts w:ascii="Times New Roman" w:eastAsia="Times New Roman" w:hAnsi="Times New Roman" w:cs="Times New Roman"/>
            <w:color w:val="000000"/>
            <w:sz w:val="26"/>
            <w:szCs w:val="26"/>
            <w:lang w:eastAsia="ru-RU"/>
          </w:rPr>
          <w:t>В рамках трудовой функции развивающей деятельности:</w:t>
        </w:r>
      </w:ins>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проектирование психологически безопасной и комфортной образовательной среды на занятиях по географии;</w:t>
      </w:r>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развивает у детей познавательную активность, самостоятельность, инициативу, способности к исследованию и проектированию;</w:t>
      </w:r>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176FDE">
        <w:rPr>
          <w:rFonts w:ascii="Times New Roman" w:eastAsia="Times New Roman" w:hAnsi="Times New Roman" w:cs="Times New Roman"/>
          <w:color w:val="000000"/>
          <w:sz w:val="26"/>
          <w:szCs w:val="26"/>
          <w:lang w:eastAsia="ru-RU"/>
        </w:rPr>
        <w:t>аутисты</w:t>
      </w:r>
      <w:proofErr w:type="spellEnd"/>
      <w:r w:rsidRPr="00176FDE">
        <w:rPr>
          <w:rFonts w:ascii="Times New Roman" w:eastAsia="Times New Roman" w:hAnsi="Times New Roman" w:cs="Times New Roman"/>
          <w:color w:val="000000"/>
          <w:sz w:val="26"/>
          <w:szCs w:val="26"/>
          <w:lang w:eastAsia="ru-RU"/>
        </w:rPr>
        <w:t xml:space="preserve">, с синдромом дефицита внимания и </w:t>
      </w:r>
      <w:proofErr w:type="spellStart"/>
      <w:proofErr w:type="gramStart"/>
      <w:r w:rsidRPr="00176FDE">
        <w:rPr>
          <w:rFonts w:ascii="Times New Roman" w:eastAsia="Times New Roman" w:hAnsi="Times New Roman" w:cs="Times New Roman"/>
          <w:color w:val="000000"/>
          <w:sz w:val="26"/>
          <w:szCs w:val="26"/>
          <w:lang w:eastAsia="ru-RU"/>
        </w:rPr>
        <w:t>гиперактивностью</w:t>
      </w:r>
      <w:proofErr w:type="spellEnd"/>
      <w:proofErr w:type="gramEnd"/>
      <w:r w:rsidRPr="00176FDE">
        <w:rPr>
          <w:rFonts w:ascii="Times New Roman" w:eastAsia="Times New Roman" w:hAnsi="Times New Roman" w:cs="Times New Roman"/>
          <w:color w:val="000000"/>
          <w:sz w:val="26"/>
          <w:szCs w:val="26"/>
          <w:lang w:eastAsia="ru-RU"/>
        </w:rPr>
        <w:t xml:space="preserve"> и др.), дети с ограниченными возможностями здоровья и девиациями поведения, дети с зависимостью;</w:t>
      </w:r>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оказывает адресную помощь учащимся образовательного учреждения;</w:t>
      </w:r>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как учитель-предметник участвует в психолого-медико-педагогических консилиумах;</w:t>
      </w:r>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разрабатывает и реализует индивидуальные учебные планы (программы) по географии в рамках индивидуальных программ развития ребенка;</w:t>
      </w:r>
    </w:p>
    <w:p w:rsidR="00176FDE" w:rsidRPr="00176FDE" w:rsidRDefault="00176FDE" w:rsidP="00176FDE">
      <w:pPr>
        <w:numPr>
          <w:ilvl w:val="0"/>
          <w:numId w:val="7"/>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3.4. </w:t>
      </w:r>
      <w:ins w:id="9" w:author="Unknown">
        <w:r w:rsidRPr="00176FDE">
          <w:rPr>
            <w:rFonts w:ascii="Times New Roman" w:eastAsia="Times New Roman" w:hAnsi="Times New Roman" w:cs="Times New Roman"/>
            <w:color w:val="000000"/>
            <w:sz w:val="26"/>
            <w:szCs w:val="26"/>
            <w:lang w:eastAsia="ru-RU"/>
          </w:rPr>
          <w:t>В рамках трудовой функции педагогической деятельности по реализации программ основного и среднего общего образования:</w:t>
        </w:r>
      </w:ins>
    </w:p>
    <w:p w:rsidR="00176FDE" w:rsidRPr="00176FDE" w:rsidRDefault="00176FDE" w:rsidP="00176F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общекультурные компетенции и понимание места географии в общей картине мира;</w:t>
      </w:r>
    </w:p>
    <w:p w:rsidR="00176FDE" w:rsidRPr="00176FDE" w:rsidRDefault="00176FDE" w:rsidP="00176F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определяет на основе анализа учебной деятельности обучающегося оптимальные способы его обучения и развития;</w:t>
      </w:r>
    </w:p>
    <w:p w:rsidR="00176FDE" w:rsidRPr="00176FDE" w:rsidRDefault="00176FDE" w:rsidP="00176F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«География»;</w:t>
      </w:r>
    </w:p>
    <w:p w:rsidR="00176FDE" w:rsidRPr="00176FDE" w:rsidRDefault="00176FDE" w:rsidP="00176F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географии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176FDE" w:rsidRPr="00176FDE" w:rsidRDefault="00176FDE" w:rsidP="00176F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использует совместно со школьниками иноязычные источники информации и инструменты перевода;</w:t>
      </w:r>
    </w:p>
    <w:p w:rsidR="00176FDE" w:rsidRPr="00176FDE" w:rsidRDefault="00176FDE" w:rsidP="00176FDE">
      <w:pPr>
        <w:numPr>
          <w:ilvl w:val="0"/>
          <w:numId w:val="8"/>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организацию олимпиад, конференций и конкурсов по географии в школе, иных внеурочных мероприятий, экскурсий и др.</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3.5. </w:t>
      </w:r>
      <w:ins w:id="10" w:author="Unknown">
        <w:r w:rsidRPr="00176FDE">
          <w:rPr>
            <w:rFonts w:ascii="Times New Roman" w:eastAsia="Times New Roman" w:hAnsi="Times New Roman" w:cs="Times New Roman"/>
            <w:color w:val="000000"/>
            <w:sz w:val="26"/>
            <w:szCs w:val="26"/>
            <w:lang w:eastAsia="ru-RU"/>
          </w:rPr>
          <w:t>В рамках трудовой функции обучения предмету «География»:</w:t>
        </w:r>
      </w:ins>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конкретные знания, умения и навыки в области географии;</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образовательную среду, содействующую развитию способностей в области географии каждого ребенка и реализующую принципы современной педагогики;</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содействует развитию инициативы обучающихся по использованию географии;</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содействует в подготовке обучающихся к участию в олимпиадах по географии, конкурсах, исследовательских проектах и ученических конференциях;</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и поддерживает высокую мотивацию, развивает способности обучающихся к занятиям географией, ведет кружки, факультативные и элективные курсы для желающих и эффективно работающих в них учащихся школы;</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предоставляет информацию о дополнительном образовании, возможности углубленного изучения географии в других образовательных и иных организациях, в том числе с применением дистанционных образовательных технологий;</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консультирует обучающихся по выбору профессий и специальностей, где особо необходимы знания географии;</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содействует формированию у обучающихся школы позитивных эмоций от деятельности в области географии, выявляет совместно с учащимися недостоверные и малоправдоподобные данные;</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формирует представления обучающихся о полезности знаний географии вне зависимости от избранной профессии или специальности;</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ведет диалог с учащимися или группой обучающихся в процессе нахождения решения проблемы (задачи) по теме урока, выявляет сомнительные места, подтверждает правильность суждений;</w:t>
      </w:r>
    </w:p>
    <w:p w:rsidR="00176FDE" w:rsidRPr="00176FDE" w:rsidRDefault="00176FDE" w:rsidP="00176FDE">
      <w:pPr>
        <w:numPr>
          <w:ilvl w:val="0"/>
          <w:numId w:val="9"/>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сотрудничает с другими учителями-предметниками, осуществляет </w:t>
      </w:r>
      <w:proofErr w:type="spellStart"/>
      <w:r w:rsidRPr="00176FDE">
        <w:rPr>
          <w:rFonts w:ascii="Times New Roman" w:eastAsia="Times New Roman" w:hAnsi="Times New Roman" w:cs="Times New Roman"/>
          <w:color w:val="000000"/>
          <w:sz w:val="26"/>
          <w:szCs w:val="26"/>
          <w:lang w:eastAsia="ru-RU"/>
        </w:rPr>
        <w:t>межпредметные</w:t>
      </w:r>
      <w:proofErr w:type="spellEnd"/>
      <w:r w:rsidRPr="00176FDE">
        <w:rPr>
          <w:rFonts w:ascii="Times New Roman" w:eastAsia="Times New Roman" w:hAnsi="Times New Roman" w:cs="Times New Roman"/>
          <w:color w:val="000000"/>
          <w:sz w:val="26"/>
          <w:szCs w:val="26"/>
          <w:lang w:eastAsia="ru-RU"/>
        </w:rPr>
        <w:t xml:space="preserve"> связи в процессе преподавания географии.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3.6. Ведёт в установленном порядке учебную документацию, осуществляет текущий контроль успеваемости и посещаемости учащихся уроков географии, выставляет текущие оценки в классный журнал и дневники, своевременно сдаёт администрации школы необходимые отчётные данные.</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3.7. Контролирует наличие у обучающихся рабочих тетрадей, тетрадей для контрольных работ, атласов,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географии в течение всего учебного года.</w:t>
      </w:r>
      <w:r w:rsidRPr="00176FDE">
        <w:rPr>
          <w:rFonts w:ascii="Times New Roman" w:eastAsia="Times New Roman" w:hAnsi="Times New Roman" w:cs="Times New Roman"/>
          <w:color w:val="000000"/>
          <w:sz w:val="26"/>
          <w:szCs w:val="26"/>
          <w:lang w:eastAsia="ru-RU"/>
        </w:rPr>
        <w:br/>
        <w:t>3.8. Учитель географии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3.9. Готовит и использует в обучении различный дидактический материал, наглядные пособия, глобусы и карты, раздаточный учебный материал.</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географии.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3.11. Принимает участие в </w:t>
      </w:r>
      <w:r>
        <w:rPr>
          <w:rFonts w:ascii="Times New Roman" w:eastAsia="Times New Roman" w:hAnsi="Times New Roman" w:cs="Times New Roman"/>
          <w:color w:val="000000"/>
          <w:sz w:val="26"/>
          <w:szCs w:val="26"/>
          <w:lang w:eastAsia="ru-RU"/>
        </w:rPr>
        <w:t xml:space="preserve"> ОГЭ, </w:t>
      </w:r>
      <w:r w:rsidRPr="00176FDE">
        <w:rPr>
          <w:rFonts w:ascii="Times New Roman" w:eastAsia="Times New Roman" w:hAnsi="Times New Roman" w:cs="Times New Roman"/>
          <w:color w:val="000000"/>
          <w:sz w:val="26"/>
          <w:szCs w:val="26"/>
          <w:lang w:eastAsia="ru-RU"/>
        </w:rPr>
        <w:t>ГВЭ и ЕГЭ.</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3.12. Организует совместно с коллегами проведение школьного этапа олимпиады по географии. Формирует сборные команды школы для участия в следующих этапах олимпиад по географии.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3.13. Организует участие обучающихся в географических конкурсах, во внеклассных предметных мероприятиях, в неделях географии, защитах исследовательских работ и проектов, в оформлении предметных стенгазет и, по возможности, организует внеклассную работу по своему предмету.</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3.14. Оказывает посильную помощь в организации туристско-краеведческой работы в общеобразовательной организации.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3.15. Рассаживает детей с учетом их роста, наличия заболеваний органов дыхания, слуха и зрения. Для профилактики нарушений осанки во время занятий проводит соответствующие физические упражнения - физкультминутки. При использовании ЭСО во время занятий и перемен проводит гимнастику для глаз, а при использовании книжных учебных изданий - гимнастику для глаз во время перемен.</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3.16. При использовании ЭСО с демонстрацией обучающих фильмов, программ или иной информации, предусматривающих ее фиксацию в тетрадях обучающимися, не превышает продолжительность непрерывного использования экрана для обучающихся 5-9-х классов - 15 минут, а также общую продолжительность использования интерактивной доски на уроке для детей старше 10 лет - 30 минут.</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3.17. При использовании ЭСО с демонстрацией обучающих фильмов, программ или иной информации, выполняет мероприятия, предотвращающие неравномерность освещения и появление бликов на экране. Выключает или переводит в режим ожидания интерактивную доску (панель) и другие ЭСО, когда их использование приостановлено или завершено.</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3.18. </w:t>
      </w:r>
      <w:ins w:id="11" w:author="Unknown">
        <w:r w:rsidRPr="00176FDE">
          <w:rPr>
            <w:rFonts w:ascii="Times New Roman" w:eastAsia="Times New Roman" w:hAnsi="Times New Roman" w:cs="Times New Roman"/>
            <w:color w:val="000000"/>
            <w:sz w:val="26"/>
            <w:szCs w:val="26"/>
            <w:lang w:eastAsia="ru-RU"/>
          </w:rPr>
          <w:t>Учителю географии запрещается:</w:t>
        </w:r>
      </w:ins>
    </w:p>
    <w:p w:rsidR="00176FDE" w:rsidRPr="00176FDE" w:rsidRDefault="00176FDE" w:rsidP="00176FD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менять на свое усмотрение расписание занятий;</w:t>
      </w:r>
    </w:p>
    <w:p w:rsidR="00176FDE" w:rsidRPr="00176FDE" w:rsidRDefault="00176FDE" w:rsidP="00176FD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отменять занятия, увеличивать или сокращать длительность уроков (занятий) и перемен;</w:t>
      </w:r>
    </w:p>
    <w:p w:rsidR="00176FDE" w:rsidRPr="00176FDE" w:rsidRDefault="00176FDE" w:rsidP="00176FD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удалять учеников с занятий;</w:t>
      </w:r>
    </w:p>
    <w:p w:rsidR="00176FDE" w:rsidRPr="00176FDE" w:rsidRDefault="00176FDE" w:rsidP="00176FD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176FDE" w:rsidRPr="00176FDE" w:rsidRDefault="00176FDE" w:rsidP="00176FDE">
      <w:pPr>
        <w:numPr>
          <w:ilvl w:val="0"/>
          <w:numId w:val="10"/>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курить в помещениях и на территории образовательного учреждения.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3.19. Обеспечивает охрану жизни и здоровья учащихся во время проведения уроков, факультативов и курсов, дополнительных и иных проводимых учителем географии занятий, а также во время проведения школьного этапа олимпиады по географии, предметных конкурсов, внеклассных предметных мероприятий по географии.</w:t>
      </w:r>
      <w:r w:rsidRPr="00176FDE">
        <w:rPr>
          <w:rFonts w:ascii="Times New Roman" w:eastAsia="Times New Roman" w:hAnsi="Times New Roman" w:cs="Times New Roman"/>
          <w:color w:val="000000"/>
          <w:sz w:val="26"/>
          <w:szCs w:val="26"/>
          <w:lang w:eastAsia="ru-RU"/>
        </w:rPr>
        <w:br/>
        <w:t>3.20.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3.21.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географии, которые проводятся вышестоящей организацией.</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3.22.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3.23.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3.24.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3.25. </w:t>
      </w:r>
      <w:ins w:id="12" w:author="Unknown">
        <w:r w:rsidRPr="00176FDE">
          <w:rPr>
            <w:rFonts w:ascii="Times New Roman" w:eastAsia="Times New Roman" w:hAnsi="Times New Roman" w:cs="Times New Roman"/>
            <w:color w:val="000000"/>
            <w:sz w:val="26"/>
            <w:szCs w:val="26"/>
            <w:lang w:eastAsia="ru-RU"/>
          </w:rPr>
          <w:t>При выполнении учителем обязанностей заведующего кабинетом географии:</w:t>
        </w:r>
      </w:ins>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проводит паспортизацию своего кабинета;</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постоянно пополняет кабинет географии методическими пособиями, необходимыми для осуществления учебной программы по географии, приборами, дидактическими материалами, картами и наглядными пособиями;</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организует с учащимися работу по изготовлению наглядных пособий;</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разрабатывает инструкции по охране труда для кабинета географии с консультативной помощью специалиста по охране труда;</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осуществляет постоянный контроль соблюдения учащимися инструкций по безопасности труда в кабинете географии, а также правил поведения в учебном кабинете;</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проводит вводный инструктаж учащихся по правилам поведения в кабинете географии, первичные инструктажи при изучении новых тем и работы с учебным оборудованием с обязательной регистрацией в журнале инструктажа.</w:t>
      </w:r>
    </w:p>
    <w:p w:rsidR="00176FDE" w:rsidRPr="00176FDE" w:rsidRDefault="00176FDE" w:rsidP="00176FDE">
      <w:pPr>
        <w:numPr>
          <w:ilvl w:val="0"/>
          <w:numId w:val="1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принимает участие в смотре-конкурсе учебных кабинетов, готовит кабинет географии к приемке на начало нового учебного года.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3.26. Учитель географии соблюдает положения данной должностной инструкции, разработанной на основе </w:t>
      </w:r>
      <w:proofErr w:type="spellStart"/>
      <w:r w:rsidRPr="00176FDE">
        <w:rPr>
          <w:rFonts w:ascii="Times New Roman" w:eastAsia="Times New Roman" w:hAnsi="Times New Roman" w:cs="Times New Roman"/>
          <w:color w:val="000000"/>
          <w:sz w:val="26"/>
          <w:szCs w:val="26"/>
          <w:lang w:eastAsia="ru-RU"/>
        </w:rPr>
        <w:t>профстандарта</w:t>
      </w:r>
      <w:proofErr w:type="spellEnd"/>
      <w:r w:rsidRPr="00176FDE">
        <w:rPr>
          <w:rFonts w:ascii="Times New Roman" w:eastAsia="Times New Roman" w:hAnsi="Times New Roman" w:cs="Times New Roman"/>
          <w:color w:val="000000"/>
          <w:sz w:val="26"/>
          <w:szCs w:val="26"/>
          <w:lang w:eastAsia="ru-RU"/>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3.27. Педагог периодически проходит бесплатные медицинские обследования, аттестацию, повышает свою профессиональную квалификацию и компетенцию.</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3.28.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176FDE" w:rsidRPr="00176FDE" w:rsidRDefault="00176FDE" w:rsidP="00176FD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4. Права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Учитель географии имеет право:</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4.1. Участвовать в управлении общеобразовательной организацией в порядке, определенном Уставом.</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4.2. На материально-технические условия, требуемые для выполнения образовательной программы по географии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4.3. Выбирать и использовать в образовательной деятельности образовательные программы, различные эффективные методики обучения обучающихся географии, учебные пособия и учебники по географии,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4.5. Давать обучающимся во время уроков географии,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r w:rsidRPr="00176FDE">
        <w:rPr>
          <w:rFonts w:ascii="Times New Roman" w:eastAsia="Times New Roman" w:hAnsi="Times New Roman" w:cs="Times New Roman"/>
          <w:color w:val="000000"/>
          <w:sz w:val="26"/>
          <w:szCs w:val="26"/>
          <w:lang w:eastAsia="ru-RU"/>
        </w:rPr>
        <w:br/>
        <w:t xml:space="preserve">4.6. Знакомиться с проектами решений директора, относящихся к его профессиональной </w:t>
      </w:r>
      <w:r w:rsidRPr="00176FDE">
        <w:rPr>
          <w:rFonts w:ascii="Times New Roman" w:eastAsia="Times New Roman" w:hAnsi="Times New Roman" w:cs="Times New Roman"/>
          <w:color w:val="000000"/>
          <w:sz w:val="26"/>
          <w:szCs w:val="26"/>
          <w:lang w:eastAsia="ru-RU"/>
        </w:rPr>
        <w:lastRenderedPageBreak/>
        <w:t>деятельности, с жалобами и другими документами, содержащими оценку его работы, давать по ним правдивые объяснения.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4.9. На защиту своей профессиональной чести и достоинства.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4.10. На конфиденциальность служебного расследования, кроме случаев, предусмотренных законодательством Российской Федерации.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r w:rsidRPr="00176FDE">
        <w:rPr>
          <w:rFonts w:ascii="Times New Roman" w:eastAsia="Times New Roman" w:hAnsi="Times New Roman" w:cs="Times New Roman"/>
          <w:color w:val="000000"/>
          <w:sz w:val="26"/>
          <w:szCs w:val="26"/>
          <w:lang w:eastAsia="ru-RU"/>
        </w:rPr>
        <w:b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176FDE" w:rsidRPr="00176FDE" w:rsidRDefault="00176FDE" w:rsidP="00176FD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5. Ответственность</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5.1. </w:t>
      </w:r>
      <w:ins w:id="13" w:author="Unknown">
        <w:r w:rsidRPr="00176FDE">
          <w:rPr>
            <w:rFonts w:ascii="Times New Roman" w:eastAsia="Times New Roman" w:hAnsi="Times New Roman" w:cs="Times New Roman"/>
            <w:color w:val="000000"/>
            <w:sz w:val="26"/>
            <w:szCs w:val="26"/>
            <w:lang w:eastAsia="ru-RU"/>
          </w:rPr>
          <w:t>В предусмотренном законодательством Российской Федерации порядке учитель географии несет ответственность:</w:t>
        </w:r>
      </w:ins>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реализацию не в полном объеме образовательных программ по географии согласно учебному плану, расписанию и графику учебной деятельности;</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географии, на внеклассных мероприятиях и экскурсиях, проводимых преподавателем;</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несвоевременную проверку рабочих тетрадей и контрольных работ;</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несоблюдение инструкций по охране труда и пожарной безопасности;</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географии, на внеклассных предметных мероприятиях по географии;</w:t>
      </w:r>
    </w:p>
    <w:p w:rsidR="00176FDE" w:rsidRPr="00176FDE" w:rsidRDefault="00176FDE" w:rsidP="00176FDE">
      <w:pPr>
        <w:numPr>
          <w:ilvl w:val="0"/>
          <w:numId w:val="12"/>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за несвоевременное проведение </w:t>
      </w:r>
      <w:proofErr w:type="gramStart"/>
      <w:r w:rsidRPr="00176FDE">
        <w:rPr>
          <w:rFonts w:ascii="Times New Roman" w:eastAsia="Times New Roman" w:hAnsi="Times New Roman" w:cs="Times New Roman"/>
          <w:color w:val="000000"/>
          <w:sz w:val="26"/>
          <w:szCs w:val="26"/>
          <w:lang w:eastAsia="ru-RU"/>
        </w:rPr>
        <w:t>инструктажей</w:t>
      </w:r>
      <w:proofErr w:type="gramEnd"/>
      <w:r w:rsidRPr="00176FDE">
        <w:rPr>
          <w:rFonts w:ascii="Times New Roman" w:eastAsia="Times New Roman" w:hAnsi="Times New Roman" w:cs="Times New Roman"/>
          <w:color w:val="000000"/>
          <w:sz w:val="26"/>
          <w:szCs w:val="26"/>
          <w:lang w:eastAsia="ru-RU"/>
        </w:rPr>
        <w:t xml:space="preserve"> учащихся по охране труда, необходимых при проведении уроков географии, внеклассных мероприятий, при проведении или выезде на олимпиады по географии с обязательной фиксацией в Журнале регистрации инструктажей по охране труда.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176FDE">
        <w:rPr>
          <w:rFonts w:ascii="Times New Roman" w:eastAsia="Times New Roman" w:hAnsi="Times New Roman" w:cs="Times New Roman"/>
          <w:color w:val="000000"/>
          <w:sz w:val="26"/>
          <w:szCs w:val="26"/>
          <w:lang w:eastAsia="ru-RU"/>
        </w:rPr>
        <w:t>профстандарту</w:t>
      </w:r>
      <w:proofErr w:type="spellEnd"/>
      <w:r w:rsidRPr="00176FDE">
        <w:rPr>
          <w:rFonts w:ascii="Times New Roman" w:eastAsia="Times New Roman" w:hAnsi="Times New Roman" w:cs="Times New Roman"/>
          <w:color w:val="000000"/>
          <w:sz w:val="26"/>
          <w:szCs w:val="26"/>
          <w:lang w:eastAsia="ru-RU"/>
        </w:rPr>
        <w:t xml:space="preserve">, </w:t>
      </w:r>
      <w:r w:rsidRPr="00176FDE">
        <w:rPr>
          <w:rFonts w:ascii="Times New Roman" w:eastAsia="Times New Roman" w:hAnsi="Times New Roman" w:cs="Times New Roman"/>
          <w:color w:val="000000"/>
          <w:sz w:val="26"/>
          <w:szCs w:val="26"/>
          <w:lang w:eastAsia="ru-RU"/>
        </w:rPr>
        <w:lastRenderedPageBreak/>
        <w:t>Устава и Правил внутреннего трудового распорядка, законных распоряжений директора школы и иных локальных нормативных актов, учитель географии подвергается дисциплинарному взысканию согласно статье 192 Трудового Кодекса Российской Федерации.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географии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5.4. За несоблюдение правил и требований охраны труда и пожарной безопасности, санитарно-гигиенических правил и норм учитель географии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176FDE" w:rsidRPr="00176FDE" w:rsidRDefault="00176FDE" w:rsidP="00176FD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6. Взаимоотношения. Связи по должности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6.1. Продолжительность рабочего времени (нормы часов педагогической работы за ставку заработной платы) для учителя географии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обучающихся,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6.2. Учитель географии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6.3. Во время каникул, не приходящихся на отпуск, учитель географии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географии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lastRenderedPageBreak/>
        <w:t>6.5. Получает от директора и заместителей директора информацию нормативно-правового характера, систематически знакомится под подпись с соответствующими документами, как локальными, так и вышестоящих органов управления образования.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6.7. Сообщает директору и его заместителям информацию, полученную на совещаниях, семинарах, конференциях непосредственно после ее получения.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6.8. Информирует директора (при отсутствии – иное должностное лицо) о факте возникновения групповых инфекционных и неинфекционных заболеваний, заместителя директора по административно-хозяйственной части – об аварийных ситуациях в работе систем электроосвещения, отопления и водопровода.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6.9. Принимает под свою персональную ответственность материальные ценности с непосредственным использованием и хранением их в кабинете географии в случае, если является заведующим учебным кабинетом.</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6.10.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176FDE" w:rsidRPr="00176FDE" w:rsidRDefault="00176FDE" w:rsidP="00176FDE">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176FDE">
        <w:rPr>
          <w:rFonts w:ascii="Times New Roman" w:eastAsia="Times New Roman" w:hAnsi="Times New Roman" w:cs="Times New Roman"/>
          <w:b/>
          <w:bCs/>
          <w:color w:val="000000"/>
          <w:sz w:val="27"/>
          <w:szCs w:val="27"/>
          <w:lang w:eastAsia="ru-RU"/>
        </w:rPr>
        <w:t>7. Заключительные положения</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7.1. Ознакомление работника с настоящей должностной инструкцией осуществляется при приеме на работу (до подписания трудового договора).</w:t>
      </w:r>
    </w:p>
    <w:p w:rsid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7.2. Один экземпляр должностной инструкции находится у директора школы, второй – у сотрудника.</w:t>
      </w: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7.3. Факт ознакомления учителя географии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176FDE" w:rsidRDefault="00176FDE" w:rsidP="00176FDE">
      <w:pPr>
        <w:spacing w:before="100" w:beforeAutospacing="1" w:after="100" w:afterAutospacing="1" w:line="240" w:lineRule="auto"/>
        <w:jc w:val="both"/>
        <w:rPr>
          <w:rFonts w:ascii="Times New Roman" w:eastAsia="Times New Roman" w:hAnsi="Times New Roman" w:cs="Times New Roman"/>
          <w:i/>
          <w:iCs/>
          <w:color w:val="000000"/>
          <w:sz w:val="26"/>
          <w:szCs w:val="26"/>
          <w:lang w:eastAsia="ru-RU"/>
        </w:rPr>
      </w:pPr>
    </w:p>
    <w:p w:rsidR="00176FDE" w:rsidRPr="00176FDE" w:rsidRDefault="00176FDE" w:rsidP="00176FDE">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i/>
          <w:iCs/>
          <w:color w:val="000000"/>
          <w:sz w:val="26"/>
          <w:szCs w:val="26"/>
          <w:lang w:eastAsia="ru-RU"/>
        </w:rPr>
        <w:t>С должностной инструкцией ознакомлен (а), один экземпляр получил (а) на руки.</w:t>
      </w:r>
      <w:r w:rsidRPr="00176FDE">
        <w:rPr>
          <w:rFonts w:ascii="Times New Roman" w:eastAsia="Times New Roman" w:hAnsi="Times New Roman" w:cs="Times New Roman"/>
          <w:i/>
          <w:iCs/>
          <w:color w:val="000000"/>
          <w:sz w:val="26"/>
          <w:szCs w:val="26"/>
          <w:lang w:eastAsia="ru-RU"/>
        </w:rPr>
        <w:br/>
        <w:t>«___»___________202__г. _____________ /_______________________/</w:t>
      </w:r>
    </w:p>
    <w:p w:rsidR="00176FDE" w:rsidRPr="00176FDE" w:rsidRDefault="00176FDE" w:rsidP="00176FDE">
      <w:pPr>
        <w:spacing w:after="0" w:line="240" w:lineRule="auto"/>
        <w:jc w:val="both"/>
        <w:rPr>
          <w:rFonts w:ascii="Times New Roman" w:eastAsia="Times New Roman" w:hAnsi="Times New Roman" w:cs="Times New Roman"/>
          <w:color w:val="000000"/>
          <w:sz w:val="26"/>
          <w:szCs w:val="26"/>
          <w:lang w:eastAsia="ru-RU"/>
        </w:rPr>
      </w:pPr>
      <w:r w:rsidRPr="00176FDE">
        <w:rPr>
          <w:rFonts w:ascii="Times New Roman" w:eastAsia="Times New Roman" w:hAnsi="Times New Roman" w:cs="Times New Roman"/>
          <w:color w:val="000000"/>
          <w:sz w:val="26"/>
          <w:szCs w:val="26"/>
          <w:lang w:eastAsia="ru-RU"/>
        </w:rPr>
        <w:t> </w:t>
      </w:r>
    </w:p>
    <w:p w:rsidR="00F12933" w:rsidRDefault="00F12933" w:rsidP="00176FDE">
      <w:pPr>
        <w:spacing w:line="240" w:lineRule="auto"/>
        <w:jc w:val="both"/>
      </w:pPr>
    </w:p>
    <w:sectPr w:rsidR="00F12933" w:rsidSect="00980089">
      <w:pgSz w:w="11906" w:h="16838"/>
      <w:pgMar w:top="426" w:right="850"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9A" w:rsidRDefault="00246A9A" w:rsidP="00980089">
      <w:pPr>
        <w:spacing w:after="0" w:line="240" w:lineRule="auto"/>
      </w:pPr>
      <w:r>
        <w:separator/>
      </w:r>
    </w:p>
  </w:endnote>
  <w:endnote w:type="continuationSeparator" w:id="0">
    <w:p w:rsidR="00246A9A" w:rsidRDefault="00246A9A" w:rsidP="0098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9A" w:rsidRDefault="00246A9A" w:rsidP="00980089">
      <w:pPr>
        <w:spacing w:after="0" w:line="240" w:lineRule="auto"/>
      </w:pPr>
      <w:r>
        <w:separator/>
      </w:r>
    </w:p>
  </w:footnote>
  <w:footnote w:type="continuationSeparator" w:id="0">
    <w:p w:rsidR="00246A9A" w:rsidRDefault="00246A9A" w:rsidP="00980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1010D"/>
    <w:multiLevelType w:val="multilevel"/>
    <w:tmpl w:val="09E2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47AC5"/>
    <w:multiLevelType w:val="multilevel"/>
    <w:tmpl w:val="622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D5C7B"/>
    <w:multiLevelType w:val="multilevel"/>
    <w:tmpl w:val="2C2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795492"/>
    <w:multiLevelType w:val="multilevel"/>
    <w:tmpl w:val="4782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84BB8"/>
    <w:multiLevelType w:val="multilevel"/>
    <w:tmpl w:val="2B44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8143B8"/>
    <w:multiLevelType w:val="multilevel"/>
    <w:tmpl w:val="5152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4F2216"/>
    <w:multiLevelType w:val="multilevel"/>
    <w:tmpl w:val="C4E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D9579A"/>
    <w:multiLevelType w:val="multilevel"/>
    <w:tmpl w:val="F404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9D60E1"/>
    <w:multiLevelType w:val="multilevel"/>
    <w:tmpl w:val="CCB0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D0E36"/>
    <w:multiLevelType w:val="multilevel"/>
    <w:tmpl w:val="A0A4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0970D4"/>
    <w:multiLevelType w:val="multilevel"/>
    <w:tmpl w:val="992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BD51CA"/>
    <w:multiLevelType w:val="multilevel"/>
    <w:tmpl w:val="1800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1"/>
  </w:num>
  <w:num w:numId="4">
    <w:abstractNumId w:val="6"/>
  </w:num>
  <w:num w:numId="5">
    <w:abstractNumId w:val="0"/>
  </w:num>
  <w:num w:numId="6">
    <w:abstractNumId w:val="2"/>
  </w:num>
  <w:num w:numId="7">
    <w:abstractNumId w:val="8"/>
  </w:num>
  <w:num w:numId="8">
    <w:abstractNumId w:val="1"/>
  </w:num>
  <w:num w:numId="9">
    <w:abstractNumId w:val="3"/>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DE"/>
    <w:rsid w:val="00176FDE"/>
    <w:rsid w:val="00246A9A"/>
    <w:rsid w:val="007B4A82"/>
    <w:rsid w:val="00980089"/>
    <w:rsid w:val="00F1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911C7-0124-4FFA-961F-8AC49D93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0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089"/>
  </w:style>
  <w:style w:type="paragraph" w:styleId="a5">
    <w:name w:val="footer"/>
    <w:basedOn w:val="a"/>
    <w:link w:val="a6"/>
    <w:uiPriority w:val="99"/>
    <w:unhideWhenUsed/>
    <w:rsid w:val="009800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6419">
      <w:bodyDiv w:val="1"/>
      <w:marLeft w:val="0"/>
      <w:marRight w:val="0"/>
      <w:marTop w:val="0"/>
      <w:marBottom w:val="0"/>
      <w:divBdr>
        <w:top w:val="none" w:sz="0" w:space="0" w:color="auto"/>
        <w:left w:val="none" w:sz="0" w:space="0" w:color="auto"/>
        <w:bottom w:val="none" w:sz="0" w:space="0" w:color="auto"/>
        <w:right w:val="none" w:sz="0" w:space="0" w:color="auto"/>
      </w:divBdr>
      <w:divsChild>
        <w:div w:id="1796218786">
          <w:marLeft w:val="0"/>
          <w:marRight w:val="0"/>
          <w:marTop w:val="0"/>
          <w:marBottom w:val="0"/>
          <w:divBdr>
            <w:top w:val="none" w:sz="0" w:space="0" w:color="auto"/>
            <w:left w:val="none" w:sz="0" w:space="0" w:color="auto"/>
            <w:bottom w:val="none" w:sz="0" w:space="0" w:color="auto"/>
            <w:right w:val="none" w:sz="0" w:space="0" w:color="auto"/>
          </w:divBdr>
          <w:divsChild>
            <w:div w:id="146939205">
              <w:marLeft w:val="0"/>
              <w:marRight w:val="0"/>
              <w:marTop w:val="0"/>
              <w:marBottom w:val="0"/>
              <w:divBdr>
                <w:top w:val="none" w:sz="0" w:space="0" w:color="auto"/>
                <w:left w:val="none" w:sz="0" w:space="0" w:color="auto"/>
                <w:bottom w:val="none" w:sz="0" w:space="0" w:color="auto"/>
                <w:right w:val="none" w:sz="0" w:space="0" w:color="auto"/>
              </w:divBdr>
              <w:divsChild>
                <w:div w:id="819232737">
                  <w:marLeft w:val="0"/>
                  <w:marRight w:val="0"/>
                  <w:marTop w:val="0"/>
                  <w:marBottom w:val="0"/>
                  <w:divBdr>
                    <w:top w:val="none" w:sz="0" w:space="0" w:color="auto"/>
                    <w:left w:val="none" w:sz="0" w:space="0" w:color="auto"/>
                    <w:bottom w:val="none" w:sz="0" w:space="0" w:color="auto"/>
                    <w:right w:val="none" w:sz="0" w:space="0" w:color="auto"/>
                  </w:divBdr>
                  <w:divsChild>
                    <w:div w:id="1149438506">
                      <w:marLeft w:val="0"/>
                      <w:marRight w:val="0"/>
                      <w:marTop w:val="0"/>
                      <w:marBottom w:val="0"/>
                      <w:divBdr>
                        <w:top w:val="none" w:sz="0" w:space="0" w:color="auto"/>
                        <w:left w:val="none" w:sz="0" w:space="0" w:color="auto"/>
                        <w:bottom w:val="none" w:sz="0" w:space="0" w:color="auto"/>
                        <w:right w:val="none" w:sz="0" w:space="0" w:color="auto"/>
                      </w:divBdr>
                      <w:divsChild>
                        <w:div w:id="1338386713">
                          <w:marLeft w:val="0"/>
                          <w:marRight w:val="0"/>
                          <w:marTop w:val="0"/>
                          <w:marBottom w:val="0"/>
                          <w:divBdr>
                            <w:top w:val="none" w:sz="0" w:space="0" w:color="auto"/>
                            <w:left w:val="none" w:sz="0" w:space="0" w:color="auto"/>
                            <w:bottom w:val="none" w:sz="0" w:space="0" w:color="auto"/>
                            <w:right w:val="none" w:sz="0" w:space="0" w:color="auto"/>
                          </w:divBdr>
                          <w:divsChild>
                            <w:div w:id="1376926693">
                              <w:marLeft w:val="0"/>
                              <w:marRight w:val="0"/>
                              <w:marTop w:val="0"/>
                              <w:marBottom w:val="0"/>
                              <w:divBdr>
                                <w:top w:val="none" w:sz="0" w:space="0" w:color="auto"/>
                                <w:left w:val="none" w:sz="0" w:space="0" w:color="auto"/>
                                <w:bottom w:val="none" w:sz="0" w:space="0" w:color="auto"/>
                                <w:right w:val="none" w:sz="0" w:space="0" w:color="auto"/>
                              </w:divBdr>
                              <w:divsChild>
                                <w:div w:id="359400910">
                                  <w:marLeft w:val="0"/>
                                  <w:marRight w:val="0"/>
                                  <w:marTop w:val="0"/>
                                  <w:marBottom w:val="0"/>
                                  <w:divBdr>
                                    <w:top w:val="none" w:sz="0" w:space="0" w:color="auto"/>
                                    <w:left w:val="none" w:sz="0" w:space="0" w:color="auto"/>
                                    <w:bottom w:val="none" w:sz="0" w:space="0" w:color="auto"/>
                                    <w:right w:val="none" w:sz="0" w:space="0" w:color="auto"/>
                                  </w:divBdr>
                                </w:div>
                                <w:div w:id="1507359071">
                                  <w:marLeft w:val="0"/>
                                  <w:marRight w:val="0"/>
                                  <w:marTop w:val="0"/>
                                  <w:marBottom w:val="0"/>
                                  <w:divBdr>
                                    <w:top w:val="none" w:sz="0" w:space="0" w:color="auto"/>
                                    <w:left w:val="none" w:sz="0" w:space="0" w:color="auto"/>
                                    <w:bottom w:val="none" w:sz="0" w:space="0" w:color="auto"/>
                                    <w:right w:val="none" w:sz="0" w:space="0" w:color="auto"/>
                                  </w:divBdr>
                                  <w:divsChild>
                                    <w:div w:id="10687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2309">
                      <w:marLeft w:val="0"/>
                      <w:marRight w:val="0"/>
                      <w:marTop w:val="0"/>
                      <w:marBottom w:val="0"/>
                      <w:divBdr>
                        <w:top w:val="none" w:sz="0" w:space="0" w:color="auto"/>
                        <w:left w:val="none" w:sz="0" w:space="0" w:color="auto"/>
                        <w:bottom w:val="none" w:sz="0" w:space="0" w:color="auto"/>
                        <w:right w:val="none" w:sz="0" w:space="0" w:color="auto"/>
                      </w:divBdr>
                      <w:divsChild>
                        <w:div w:id="465658520">
                          <w:marLeft w:val="0"/>
                          <w:marRight w:val="0"/>
                          <w:marTop w:val="0"/>
                          <w:marBottom w:val="0"/>
                          <w:divBdr>
                            <w:top w:val="none" w:sz="0" w:space="0" w:color="auto"/>
                            <w:left w:val="none" w:sz="0" w:space="0" w:color="auto"/>
                            <w:bottom w:val="none" w:sz="0" w:space="0" w:color="auto"/>
                            <w:right w:val="none" w:sz="0" w:space="0" w:color="auto"/>
                          </w:divBdr>
                          <w:divsChild>
                            <w:div w:id="136192077">
                              <w:marLeft w:val="0"/>
                              <w:marRight w:val="0"/>
                              <w:marTop w:val="0"/>
                              <w:marBottom w:val="0"/>
                              <w:divBdr>
                                <w:top w:val="none" w:sz="0" w:space="0" w:color="auto"/>
                                <w:left w:val="none" w:sz="0" w:space="0" w:color="auto"/>
                                <w:bottom w:val="none" w:sz="0" w:space="0" w:color="auto"/>
                                <w:right w:val="none" w:sz="0" w:space="0" w:color="auto"/>
                              </w:divBdr>
                              <w:divsChild>
                                <w:div w:id="1825779031">
                                  <w:marLeft w:val="0"/>
                                  <w:marRight w:val="0"/>
                                  <w:marTop w:val="0"/>
                                  <w:marBottom w:val="0"/>
                                  <w:divBdr>
                                    <w:top w:val="none" w:sz="0" w:space="0" w:color="auto"/>
                                    <w:left w:val="none" w:sz="0" w:space="0" w:color="auto"/>
                                    <w:bottom w:val="none" w:sz="0" w:space="0" w:color="auto"/>
                                    <w:right w:val="none" w:sz="0" w:space="0" w:color="auto"/>
                                  </w:divBdr>
                                  <w:divsChild>
                                    <w:div w:id="156265062">
                                      <w:marLeft w:val="0"/>
                                      <w:marRight w:val="0"/>
                                      <w:marTop w:val="0"/>
                                      <w:marBottom w:val="0"/>
                                      <w:divBdr>
                                        <w:top w:val="none" w:sz="0" w:space="0" w:color="auto"/>
                                        <w:left w:val="none" w:sz="0" w:space="0" w:color="auto"/>
                                        <w:bottom w:val="none" w:sz="0" w:space="0" w:color="auto"/>
                                        <w:right w:val="none" w:sz="0" w:space="0" w:color="auto"/>
                                      </w:divBdr>
                                      <w:divsChild>
                                        <w:div w:id="930042679">
                                          <w:marLeft w:val="0"/>
                                          <w:marRight w:val="0"/>
                                          <w:marTop w:val="0"/>
                                          <w:marBottom w:val="0"/>
                                          <w:divBdr>
                                            <w:top w:val="none" w:sz="0" w:space="0" w:color="auto"/>
                                            <w:left w:val="none" w:sz="0" w:space="0" w:color="auto"/>
                                            <w:bottom w:val="none" w:sz="0" w:space="0" w:color="auto"/>
                                            <w:right w:val="none" w:sz="0" w:space="0" w:color="auto"/>
                                          </w:divBdr>
                                          <w:divsChild>
                                            <w:div w:id="180748940">
                                              <w:marLeft w:val="0"/>
                                              <w:marRight w:val="0"/>
                                              <w:marTop w:val="0"/>
                                              <w:marBottom w:val="0"/>
                                              <w:divBdr>
                                                <w:top w:val="none" w:sz="0" w:space="0" w:color="auto"/>
                                                <w:left w:val="none" w:sz="0" w:space="0" w:color="auto"/>
                                                <w:bottom w:val="none" w:sz="0" w:space="0" w:color="auto"/>
                                                <w:right w:val="none" w:sz="0" w:space="0" w:color="auto"/>
                                              </w:divBdr>
                                              <w:divsChild>
                                                <w:div w:id="1908223643">
                                                  <w:marLeft w:val="0"/>
                                                  <w:marRight w:val="0"/>
                                                  <w:marTop w:val="0"/>
                                                  <w:marBottom w:val="0"/>
                                                  <w:divBdr>
                                                    <w:top w:val="none" w:sz="0" w:space="0" w:color="auto"/>
                                                    <w:left w:val="none" w:sz="0" w:space="0" w:color="auto"/>
                                                    <w:bottom w:val="none" w:sz="0" w:space="0" w:color="auto"/>
                                                    <w:right w:val="none" w:sz="0" w:space="0" w:color="auto"/>
                                                  </w:divBdr>
                                                  <w:divsChild>
                                                    <w:div w:id="1775712550">
                                                      <w:marLeft w:val="0"/>
                                                      <w:marRight w:val="0"/>
                                                      <w:marTop w:val="0"/>
                                                      <w:marBottom w:val="0"/>
                                                      <w:divBdr>
                                                        <w:top w:val="none" w:sz="0" w:space="0" w:color="auto"/>
                                                        <w:left w:val="none" w:sz="0" w:space="0" w:color="auto"/>
                                                        <w:bottom w:val="none" w:sz="0" w:space="0" w:color="auto"/>
                                                        <w:right w:val="none" w:sz="0" w:space="0" w:color="auto"/>
                                                      </w:divBdr>
                                                      <w:divsChild>
                                                        <w:div w:id="1752502012">
                                                          <w:marLeft w:val="0"/>
                                                          <w:marRight w:val="0"/>
                                                          <w:marTop w:val="0"/>
                                                          <w:marBottom w:val="0"/>
                                                          <w:divBdr>
                                                            <w:top w:val="none" w:sz="0" w:space="0" w:color="auto"/>
                                                            <w:left w:val="none" w:sz="0" w:space="0" w:color="auto"/>
                                                            <w:bottom w:val="none" w:sz="0" w:space="0" w:color="auto"/>
                                                            <w:right w:val="none" w:sz="0" w:space="0" w:color="auto"/>
                                                          </w:divBdr>
                                                          <w:divsChild>
                                                            <w:div w:id="341469798">
                                                              <w:marLeft w:val="0"/>
                                                              <w:marRight w:val="0"/>
                                                              <w:marTop w:val="0"/>
                                                              <w:marBottom w:val="0"/>
                                                              <w:divBdr>
                                                                <w:top w:val="none" w:sz="0" w:space="0" w:color="auto"/>
                                                                <w:left w:val="none" w:sz="0" w:space="0" w:color="auto"/>
                                                                <w:bottom w:val="none" w:sz="0" w:space="0" w:color="auto"/>
                                                                <w:right w:val="none" w:sz="0" w:space="0" w:color="auto"/>
                                                              </w:divBdr>
                                                              <w:divsChild>
                                                                <w:div w:id="2057701820">
                                                                  <w:marLeft w:val="0"/>
                                                                  <w:marRight w:val="0"/>
                                                                  <w:marTop w:val="0"/>
                                                                  <w:marBottom w:val="0"/>
                                                                  <w:divBdr>
                                                                    <w:top w:val="none" w:sz="0" w:space="0" w:color="auto"/>
                                                                    <w:left w:val="none" w:sz="0" w:space="0" w:color="auto"/>
                                                                    <w:bottom w:val="none" w:sz="0" w:space="0" w:color="auto"/>
                                                                    <w:right w:val="none" w:sz="0" w:space="0" w:color="auto"/>
                                                                  </w:divBdr>
                                                                </w:div>
                                                                <w:div w:id="19214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446583">
                              <w:marLeft w:val="0"/>
                              <w:marRight w:val="0"/>
                              <w:marTop w:val="0"/>
                              <w:marBottom w:val="0"/>
                              <w:divBdr>
                                <w:top w:val="none" w:sz="0" w:space="0" w:color="auto"/>
                                <w:left w:val="none" w:sz="0" w:space="0" w:color="auto"/>
                                <w:bottom w:val="none" w:sz="0" w:space="0" w:color="auto"/>
                                <w:right w:val="none" w:sz="0" w:space="0" w:color="auto"/>
                              </w:divBdr>
                              <w:divsChild>
                                <w:div w:id="2007779114">
                                  <w:marLeft w:val="0"/>
                                  <w:marRight w:val="0"/>
                                  <w:marTop w:val="0"/>
                                  <w:marBottom w:val="0"/>
                                  <w:divBdr>
                                    <w:top w:val="none" w:sz="0" w:space="0" w:color="auto"/>
                                    <w:left w:val="none" w:sz="0" w:space="0" w:color="auto"/>
                                    <w:bottom w:val="none" w:sz="0" w:space="0" w:color="auto"/>
                                    <w:right w:val="none" w:sz="0" w:space="0" w:color="auto"/>
                                  </w:divBdr>
                                  <w:divsChild>
                                    <w:div w:id="647443192">
                                      <w:marLeft w:val="0"/>
                                      <w:marRight w:val="0"/>
                                      <w:marTop w:val="0"/>
                                      <w:marBottom w:val="0"/>
                                      <w:divBdr>
                                        <w:top w:val="none" w:sz="0" w:space="0" w:color="auto"/>
                                        <w:left w:val="none" w:sz="0" w:space="0" w:color="auto"/>
                                        <w:bottom w:val="none" w:sz="0" w:space="0" w:color="auto"/>
                                        <w:right w:val="none" w:sz="0" w:space="0" w:color="auto"/>
                                      </w:divBdr>
                                      <w:divsChild>
                                        <w:div w:id="1867865861">
                                          <w:marLeft w:val="0"/>
                                          <w:marRight w:val="0"/>
                                          <w:marTop w:val="0"/>
                                          <w:marBottom w:val="0"/>
                                          <w:divBdr>
                                            <w:top w:val="none" w:sz="0" w:space="0" w:color="auto"/>
                                            <w:left w:val="none" w:sz="0" w:space="0" w:color="auto"/>
                                            <w:bottom w:val="none" w:sz="0" w:space="0" w:color="auto"/>
                                            <w:right w:val="none" w:sz="0" w:space="0" w:color="auto"/>
                                          </w:divBdr>
                                          <w:divsChild>
                                            <w:div w:id="856769482">
                                              <w:marLeft w:val="0"/>
                                              <w:marRight w:val="0"/>
                                              <w:marTop w:val="0"/>
                                              <w:marBottom w:val="0"/>
                                              <w:divBdr>
                                                <w:top w:val="none" w:sz="0" w:space="0" w:color="auto"/>
                                                <w:left w:val="none" w:sz="0" w:space="0" w:color="auto"/>
                                                <w:bottom w:val="none" w:sz="0" w:space="0" w:color="auto"/>
                                                <w:right w:val="none" w:sz="0" w:space="0" w:color="auto"/>
                                              </w:divBdr>
                                            </w:div>
                                            <w:div w:id="1118649081">
                                              <w:marLeft w:val="0"/>
                                              <w:marRight w:val="0"/>
                                              <w:marTop w:val="0"/>
                                              <w:marBottom w:val="0"/>
                                              <w:divBdr>
                                                <w:top w:val="none" w:sz="0" w:space="0" w:color="auto"/>
                                                <w:left w:val="none" w:sz="0" w:space="0" w:color="auto"/>
                                                <w:bottom w:val="none" w:sz="0" w:space="0" w:color="auto"/>
                                                <w:right w:val="none" w:sz="0" w:space="0" w:color="auto"/>
                                              </w:divBdr>
                                            </w:div>
                                          </w:divsChild>
                                        </w:div>
                                        <w:div w:id="1274093490">
                                          <w:marLeft w:val="0"/>
                                          <w:marRight w:val="0"/>
                                          <w:marTop w:val="0"/>
                                          <w:marBottom w:val="0"/>
                                          <w:divBdr>
                                            <w:top w:val="none" w:sz="0" w:space="0" w:color="auto"/>
                                            <w:left w:val="none" w:sz="0" w:space="0" w:color="auto"/>
                                            <w:bottom w:val="none" w:sz="0" w:space="0" w:color="auto"/>
                                            <w:right w:val="none" w:sz="0" w:space="0" w:color="auto"/>
                                          </w:divBdr>
                                          <w:divsChild>
                                            <w:div w:id="432550444">
                                              <w:marLeft w:val="0"/>
                                              <w:marRight w:val="0"/>
                                              <w:marTop w:val="0"/>
                                              <w:marBottom w:val="0"/>
                                              <w:divBdr>
                                                <w:top w:val="none" w:sz="0" w:space="0" w:color="auto"/>
                                                <w:left w:val="none" w:sz="0" w:space="0" w:color="auto"/>
                                                <w:bottom w:val="none" w:sz="0" w:space="0" w:color="auto"/>
                                                <w:right w:val="none" w:sz="0" w:space="0" w:color="auto"/>
                                              </w:divBdr>
                                            </w:div>
                                          </w:divsChild>
                                        </w:div>
                                        <w:div w:id="1541086688">
                                          <w:marLeft w:val="0"/>
                                          <w:marRight w:val="0"/>
                                          <w:marTop w:val="0"/>
                                          <w:marBottom w:val="0"/>
                                          <w:divBdr>
                                            <w:top w:val="none" w:sz="0" w:space="0" w:color="auto"/>
                                            <w:left w:val="none" w:sz="0" w:space="0" w:color="auto"/>
                                            <w:bottom w:val="none" w:sz="0" w:space="0" w:color="auto"/>
                                            <w:right w:val="none" w:sz="0" w:space="0" w:color="auto"/>
                                          </w:divBdr>
                                          <w:divsChild>
                                            <w:div w:id="476842397">
                                              <w:marLeft w:val="0"/>
                                              <w:marRight w:val="0"/>
                                              <w:marTop w:val="0"/>
                                              <w:marBottom w:val="0"/>
                                              <w:divBdr>
                                                <w:top w:val="none" w:sz="0" w:space="0" w:color="auto"/>
                                                <w:left w:val="none" w:sz="0" w:space="0" w:color="auto"/>
                                                <w:bottom w:val="none" w:sz="0" w:space="0" w:color="auto"/>
                                                <w:right w:val="none" w:sz="0" w:space="0" w:color="auto"/>
                                              </w:divBdr>
                                            </w:div>
                                          </w:divsChild>
                                        </w:div>
                                        <w:div w:id="111214990">
                                          <w:marLeft w:val="0"/>
                                          <w:marRight w:val="0"/>
                                          <w:marTop w:val="0"/>
                                          <w:marBottom w:val="0"/>
                                          <w:divBdr>
                                            <w:top w:val="none" w:sz="0" w:space="0" w:color="auto"/>
                                            <w:left w:val="none" w:sz="0" w:space="0" w:color="auto"/>
                                            <w:bottom w:val="none" w:sz="0" w:space="0" w:color="auto"/>
                                            <w:right w:val="none" w:sz="0" w:space="0" w:color="auto"/>
                                          </w:divBdr>
                                          <w:divsChild>
                                            <w:div w:id="1200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5585</Words>
  <Characters>31836</Characters>
  <Application>Microsoft Office Word</Application>
  <DocSecurity>0</DocSecurity>
  <Lines>265</Lines>
  <Paragraphs>74</Paragraphs>
  <ScaleCrop>false</ScaleCrop>
  <Company/>
  <LinksUpToDate>false</LinksUpToDate>
  <CharactersWithSpaces>37347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pc</cp:lastModifiedBy>
  <cp:revision>4</cp:revision>
  <dcterms:created xsi:type="dcterms:W3CDTF">2021-11-15T02:58:00Z</dcterms:created>
  <dcterms:modified xsi:type="dcterms:W3CDTF">2023-11-11T18:12:00Z</dcterms:modified>
</cp:coreProperties>
</file>