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AF" w:rsidRPr="00694546" w:rsidRDefault="00040EAF" w:rsidP="00040EAF">
      <w:pPr>
        <w:tabs>
          <w:tab w:val="left" w:pos="708"/>
          <w:tab w:val="left" w:pos="1416"/>
          <w:tab w:val="left" w:pos="2124"/>
          <w:tab w:val="left" w:pos="2832"/>
          <w:tab w:val="left" w:pos="6390"/>
          <w:tab w:val="left" w:pos="7590"/>
        </w:tabs>
        <w:jc w:val="both"/>
      </w:pPr>
      <w:r w:rsidRPr="00694546">
        <w:t xml:space="preserve">СОГЛАСОВАНО                      </w:t>
      </w:r>
      <w:r w:rsidRPr="00694546">
        <w:tab/>
      </w:r>
      <w:r>
        <w:tab/>
      </w:r>
      <w:r>
        <w:tab/>
      </w:r>
      <w:bookmarkStart w:id="0" w:name="_GoBack"/>
      <w:bookmarkEnd w:id="0"/>
    </w:p>
    <w:p w:rsidR="00040EAF" w:rsidRPr="00694546" w:rsidRDefault="00040EAF" w:rsidP="00040EAF">
      <w:pPr>
        <w:spacing w:before="120"/>
        <w:jc w:val="both"/>
      </w:pPr>
      <w:r w:rsidRPr="00694546">
        <w:t>Председатель профкома</w:t>
      </w:r>
    </w:p>
    <w:p w:rsidR="00040EAF" w:rsidRPr="00694546" w:rsidRDefault="00040EAF" w:rsidP="00040EAF">
      <w:pPr>
        <w:spacing w:before="120"/>
        <w:jc w:val="both"/>
      </w:pPr>
      <w:r w:rsidRPr="00694546">
        <w:t>______________________________</w:t>
      </w:r>
    </w:p>
    <w:p w:rsidR="00040EAF" w:rsidRPr="00694546" w:rsidRDefault="00040EAF" w:rsidP="00040EAF">
      <w:pPr>
        <w:spacing w:before="120"/>
      </w:pPr>
      <w:r w:rsidRPr="00694546">
        <w:t>__________ /___________________/</w:t>
      </w:r>
    </w:p>
    <w:p w:rsidR="00040EAF" w:rsidRDefault="00040EAF" w:rsidP="00040EAF">
      <w:pPr>
        <w:jc w:val="both"/>
      </w:pPr>
      <w:r w:rsidRPr="00694546">
        <w:t>протокол № ____ от «___»___ 202__г.</w:t>
      </w:r>
      <w:r>
        <w:tab/>
      </w:r>
    </w:p>
    <w:p w:rsidR="00040EAF" w:rsidRDefault="00040EAF" w:rsidP="00040EAF">
      <w:pPr>
        <w:jc w:val="both"/>
      </w:pPr>
    </w:p>
    <w:p w:rsidR="00040EAF" w:rsidRPr="00694546" w:rsidRDefault="00040EAF" w:rsidP="00040EAF">
      <w:pPr>
        <w:jc w:val="both"/>
      </w:pPr>
      <w:r w:rsidRPr="00694546">
        <w:t>УТВЕРЖДЕНО</w:t>
      </w:r>
    </w:p>
    <w:p w:rsidR="00040EAF" w:rsidRPr="00694546" w:rsidRDefault="00040EAF" w:rsidP="00040EAF">
      <w:pPr>
        <w:spacing w:before="120"/>
        <w:jc w:val="both"/>
      </w:pPr>
      <w:r w:rsidRPr="00694546">
        <w:t>Директор ____________________</w:t>
      </w:r>
    </w:p>
    <w:p w:rsidR="00040EAF" w:rsidRPr="00694546" w:rsidRDefault="00040EAF" w:rsidP="00040EAF">
      <w:pPr>
        <w:spacing w:before="120"/>
        <w:jc w:val="both"/>
      </w:pPr>
      <w:r w:rsidRPr="00694546">
        <w:t>_____________________________</w:t>
      </w:r>
    </w:p>
    <w:p w:rsidR="00040EAF" w:rsidRPr="00694546" w:rsidRDefault="00040EAF" w:rsidP="00040EAF">
      <w:pPr>
        <w:spacing w:before="120"/>
        <w:jc w:val="both"/>
      </w:pPr>
      <w:r w:rsidRPr="00694546">
        <w:t>_________ /___________________/</w:t>
      </w:r>
    </w:p>
    <w:p w:rsidR="00040EAF" w:rsidRPr="00040EAF" w:rsidRDefault="00040EAF" w:rsidP="00040EAF">
      <w:pPr>
        <w:spacing w:before="120"/>
      </w:pPr>
      <w:r w:rsidRPr="00694546">
        <w:t xml:space="preserve">Приказ </w:t>
      </w:r>
      <w:r>
        <w:t>№ ____ от «__»___ 202__г.</w:t>
      </w:r>
    </w:p>
    <w:p w:rsidR="00E50331" w:rsidRPr="00E50331" w:rsidRDefault="00E50331" w:rsidP="00E50331">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Должностная инструкция</w:t>
      </w:r>
      <w:r w:rsidRPr="00E50331">
        <w:rPr>
          <w:rFonts w:ascii="Times New Roman" w:eastAsia="Times New Roman" w:hAnsi="Times New Roman" w:cs="Times New Roman"/>
          <w:b/>
          <w:bCs/>
          <w:color w:val="1E2120"/>
          <w:sz w:val="24"/>
          <w:szCs w:val="24"/>
          <w:lang w:eastAsia="ru-RU"/>
        </w:rPr>
        <w:br/>
        <w:t>директора общеобразовательной организации</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 </w:t>
      </w:r>
    </w:p>
    <w:p w:rsidR="00E50331" w:rsidRPr="00E50331" w:rsidRDefault="00E50331" w:rsidP="00E5033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1. Общие положения</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1.1. Настоящая </w:t>
      </w:r>
      <w:r w:rsidRPr="00E50331">
        <w:rPr>
          <w:rFonts w:ascii="inherit" w:eastAsia="Times New Roman" w:hAnsi="inherit" w:cs="Times New Roman"/>
          <w:i/>
          <w:iCs/>
          <w:color w:val="1E2120"/>
          <w:sz w:val="24"/>
          <w:szCs w:val="24"/>
          <w:bdr w:val="none" w:sz="0" w:space="0" w:color="auto" w:frame="1"/>
          <w:lang w:eastAsia="ru-RU"/>
        </w:rPr>
        <w:t>должностная инструкция директора школы</w:t>
      </w:r>
      <w:r w:rsidRPr="00E50331">
        <w:rPr>
          <w:rFonts w:ascii="Times New Roman" w:eastAsia="Times New Roman" w:hAnsi="Times New Roman" w:cs="Times New Roman"/>
          <w:color w:val="1E2120"/>
          <w:sz w:val="24"/>
          <w:szCs w:val="24"/>
          <w:lang w:eastAsia="ru-RU"/>
        </w:rPr>
        <w:t> разработана в соответствии с Федеральным Законом «Об образовании в Российской Федерации» от 29.12.2012г №273-ФЗ с изменениями от 4 августа 2023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 с учетом требований ФГОС НОО и ООО, утвержденных соответственно Приказами Минпросвещения России №286 и №287 от 31 мая 2021 года с изменениями от 8 ноября 2022 года, ФГОС СОО, утвержденного Приказом Минобрнауки России №413 от 17.05.2012г с изменениями от 12 августа 2022 года, а также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E50331">
        <w:rPr>
          <w:rFonts w:ascii="Times New Roman" w:eastAsia="Times New Roman" w:hAnsi="Times New Roman" w:cs="Times New Roman"/>
          <w:color w:val="1E2120"/>
          <w:sz w:val="24"/>
          <w:szCs w:val="24"/>
          <w:lang w:eastAsia="ru-RU"/>
        </w:rPr>
        <w:br/>
        <w:t>1.2. Назначение и освобождение от должности директора школы осуществляется начальником управления образования.</w:t>
      </w:r>
      <w:r w:rsidRPr="00E50331">
        <w:rPr>
          <w:rFonts w:ascii="Times New Roman" w:eastAsia="Times New Roman" w:hAnsi="Times New Roman" w:cs="Times New Roman"/>
          <w:color w:val="1E2120"/>
          <w:sz w:val="24"/>
          <w:szCs w:val="24"/>
          <w:lang w:eastAsia="ru-RU"/>
        </w:rPr>
        <w:br/>
        <w:t>1.3. </w:t>
      </w:r>
      <w:ins w:id="1" w:author="Unknown">
        <w:r w:rsidRPr="00E50331">
          <w:rPr>
            <w:rFonts w:ascii="Times New Roman" w:eastAsia="Times New Roman" w:hAnsi="Times New Roman" w:cs="Times New Roman"/>
            <w:color w:val="1E2120"/>
            <w:sz w:val="24"/>
            <w:szCs w:val="24"/>
            <w:u w:val="single"/>
            <w:bdr w:val="none" w:sz="0" w:space="0" w:color="auto" w:frame="1"/>
            <w:lang w:eastAsia="ru-RU"/>
          </w:rPr>
          <w:t>На должность директора школы назначается лицо:</w:t>
        </w:r>
      </w:ins>
    </w:p>
    <w:p w:rsidR="00E50331" w:rsidRPr="00E50331" w:rsidRDefault="00E50331" w:rsidP="00E5033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имеющее высшее профессиональное образование и стаж работы на педагогических должностях не меньше пяти лет,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меньше пяти лет.</w:t>
      </w:r>
    </w:p>
    <w:p w:rsidR="00E50331" w:rsidRPr="00E50331" w:rsidRDefault="00E50331" w:rsidP="00E5033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w:t>
      </w:r>
      <w:r w:rsidRPr="00E50331">
        <w:rPr>
          <w:rFonts w:ascii="Times New Roman" w:eastAsia="Times New Roman" w:hAnsi="Times New Roman" w:cs="Times New Roman"/>
          <w:color w:val="1E2120"/>
          <w:sz w:val="24"/>
          <w:szCs w:val="24"/>
          <w:lang w:eastAsia="ru-RU"/>
        </w:rPr>
        <w:lastRenderedPageBreak/>
        <w:t>перенесенных инфекционных заболеваниях, о прохождении профессиональной гигиенической подготовки и аттестации с допуском к работе;</w:t>
      </w:r>
    </w:p>
    <w:p w:rsidR="00E50331" w:rsidRPr="00E50331" w:rsidRDefault="00E50331" w:rsidP="00E50331">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E50331" w:rsidRPr="00E50331" w:rsidRDefault="00E50331" w:rsidP="00E50331">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1.4. Во время отпуска и временной нетрудоспособности директора школы его обязанности будут возложены на заместителя директора по учебно-воспитательной работе. Исполнение обязанностей происходит в точном соответствии с законодательством о труде и Уставом школы на основании приказа директора или приказа муниципального управления образования (МУО), если первый нельзя издать по каким-либо объективным причинам.</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1.5. Директору школы необходимо пройти аттестацию на первую квалификационную категорию руководителя общеобразовательного учреждения. Директору школы запрещено совмещение должности с другими руководящими должностями (кроме научного и научно-методического руководства) внутри школы и за ее пределами.</w:t>
      </w:r>
      <w:r w:rsidRPr="00E50331">
        <w:rPr>
          <w:rFonts w:ascii="Times New Roman" w:eastAsia="Times New Roman" w:hAnsi="Times New Roman" w:cs="Times New Roman"/>
          <w:color w:val="1E2120"/>
          <w:sz w:val="24"/>
          <w:szCs w:val="24"/>
          <w:lang w:eastAsia="ru-RU"/>
        </w:rPr>
        <w:br/>
        <w:t>1.6. Директор школы по оперативным вопросам, которые входят в компетенцию учредителя общеобразовательного учреждения, должен подчиняться непосредственно начальнику управления образования.</w:t>
      </w:r>
      <w:r w:rsidRPr="00E50331">
        <w:rPr>
          <w:rFonts w:ascii="Times New Roman" w:eastAsia="Times New Roman" w:hAnsi="Times New Roman" w:cs="Times New Roman"/>
          <w:color w:val="1E2120"/>
          <w:sz w:val="24"/>
          <w:szCs w:val="24"/>
          <w:lang w:eastAsia="ru-RU"/>
        </w:rPr>
        <w:br/>
        <w:t>1.7. Директору школы обязаны подчиняться его заместители. Директор школы обладает правом в пределах своей компетенции дать обязательное для исполнения указание любому сотруднику школы и обучающемуся. Директор школы может произвести отмену распоря</w:t>
      </w:r>
      <w:r w:rsidR="00D041EC">
        <w:rPr>
          <w:rFonts w:ascii="Times New Roman" w:eastAsia="Times New Roman" w:hAnsi="Times New Roman" w:cs="Times New Roman"/>
          <w:color w:val="1E2120"/>
          <w:sz w:val="24"/>
          <w:szCs w:val="24"/>
          <w:lang w:eastAsia="ru-RU"/>
        </w:rPr>
        <w:t xml:space="preserve">жения любого другого сотрудники </w:t>
      </w:r>
      <w:r w:rsidRPr="00E50331">
        <w:rPr>
          <w:rFonts w:ascii="Times New Roman" w:eastAsia="Times New Roman" w:hAnsi="Times New Roman" w:cs="Times New Roman"/>
          <w:color w:val="1E2120"/>
          <w:sz w:val="24"/>
          <w:szCs w:val="24"/>
          <w:lang w:eastAsia="ru-RU"/>
        </w:rPr>
        <w:t>школы.</w:t>
      </w:r>
      <w:r w:rsidRPr="00E50331">
        <w:rPr>
          <w:rFonts w:ascii="Times New Roman" w:eastAsia="Times New Roman" w:hAnsi="Times New Roman" w:cs="Times New Roman"/>
          <w:color w:val="1E2120"/>
          <w:sz w:val="24"/>
          <w:szCs w:val="24"/>
          <w:lang w:eastAsia="ru-RU"/>
        </w:rPr>
        <w:br/>
        <w:t>1.8. </w:t>
      </w:r>
      <w:ins w:id="2" w:author="Unknown">
        <w:r w:rsidRPr="00E50331">
          <w:rPr>
            <w:rFonts w:ascii="Times New Roman" w:eastAsia="Times New Roman" w:hAnsi="Times New Roman" w:cs="Times New Roman"/>
            <w:color w:val="1E2120"/>
            <w:sz w:val="24"/>
            <w:szCs w:val="24"/>
            <w:u w:val="single"/>
            <w:bdr w:val="none" w:sz="0" w:space="0" w:color="auto" w:frame="1"/>
            <w:lang w:eastAsia="ru-RU"/>
          </w:rPr>
          <w:t>В своей деятельности директор школы руководствуется:</w:t>
        </w:r>
      </w:ins>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Конституцией и законами Российской Федерации;</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указами Президента Российской Федерации;</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Федеральным Законом "Об образовании в Российской Федерации";</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правилами и нормами охраны труда, техники безопасности и пожарной безопасности, СП 2.4.3648-20 «Санитарно-эпидемиологические требования к организациям воспитания и обучения, отдыха и оздоровления детей и молодежи»;</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Уставом и локальными правовыми актами школы (в том числе данной должностной инструкцией), трудовым договором (контрактом);</w:t>
      </w:r>
    </w:p>
    <w:p w:rsidR="00E50331" w:rsidRPr="00E50331" w:rsidRDefault="00E50331" w:rsidP="00E50331">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Конвенцией ООН о правах ребенка;</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1.9. </w:t>
      </w:r>
      <w:ins w:id="3" w:author="Unknown">
        <w:r w:rsidRPr="00E50331">
          <w:rPr>
            <w:rFonts w:ascii="Times New Roman" w:eastAsia="Times New Roman" w:hAnsi="Times New Roman" w:cs="Times New Roman"/>
            <w:color w:val="1E2120"/>
            <w:sz w:val="24"/>
            <w:szCs w:val="24"/>
            <w:u w:val="single"/>
            <w:bdr w:val="none" w:sz="0" w:space="0" w:color="auto" w:frame="1"/>
            <w:lang w:eastAsia="ru-RU"/>
          </w:rPr>
          <w:t>Директор школы должен знать:</w:t>
        </w:r>
      </w:ins>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приоритетные направления развития образовательной системы Российской Федерации;</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законы и иные нормативные правовые акты, регламентирующие образовательную и физкультурно-спортивную деятельность;</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Конвенцию о правах ребенка;</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педагогику и психологию;</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достижения современной психолого-педагогической науки и практики;</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Федеральный Закон «Об образовании в Российской Федерации»;</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ФГОС начального общего, основного общего и среднего (полного) общего образования;</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основы физиологии и гигиены;</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lastRenderedPageBreak/>
        <w:t>теорию и методы управления образовательными системами;</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методы убеждения, аргументации своей позиции, установления контактов с учащимися разного возраста, их родителями (лицами, их заменяющими), коллегами по работе;</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технологии диагностики причин конфликтных ситуаций, их профилактики и разрешения;</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основы работы с текстовыми редакторами, электронными таблицами, презентациями, электронной почтой и браузерами, мультимедийным оборудованием;</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основы экономики и социологии;</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способы организации финансово-хозяйственной деятельности общеобразовательного учреждения;</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гражданское, административное, трудовое, бюджетное, налоговое законодательство в части, касающейся регулирования деятельности общеобразовательных учреждений и органов управления образованием различных уровней;</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основы менеджмента, управления персоналом;</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основы управления проектами;</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Правила внутреннего трудового распорядка школы;</w:t>
      </w:r>
    </w:p>
    <w:p w:rsidR="00E50331" w:rsidRPr="00E50331" w:rsidRDefault="00E50331" w:rsidP="00E50331">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правила по охране труда и пожарной безопасности, порядок действий при возникновении чрезвычайной ситуации.</w:t>
      </w:r>
    </w:p>
    <w:p w:rsidR="00E50331" w:rsidRPr="00E50331" w:rsidRDefault="00E50331" w:rsidP="00E50331">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50331" w:rsidRPr="00E50331" w:rsidRDefault="00E50331" w:rsidP="00E50331">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p>
    <w:p w:rsidR="00E50331" w:rsidRPr="00E50331" w:rsidRDefault="00E50331" w:rsidP="00E5033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2. Функции директора школы</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u w:val="single"/>
          <w:bdr w:val="none" w:sz="0" w:space="0" w:color="auto" w:frame="1"/>
          <w:lang w:eastAsia="ru-RU"/>
        </w:rPr>
        <w:t>О</w:t>
      </w:r>
      <w:ins w:id="4" w:author="Unknown">
        <w:r w:rsidRPr="00E50331">
          <w:rPr>
            <w:rFonts w:ascii="Times New Roman" w:eastAsia="Times New Roman" w:hAnsi="Times New Roman" w:cs="Times New Roman"/>
            <w:color w:val="1E2120"/>
            <w:sz w:val="24"/>
            <w:szCs w:val="24"/>
            <w:u w:val="single"/>
            <w:bdr w:val="none" w:sz="0" w:space="0" w:color="auto" w:frame="1"/>
            <w:lang w:eastAsia="ru-RU"/>
          </w:rPr>
          <w:t>сновные направления деятельности директора школы:</w:t>
        </w:r>
      </w:ins>
      <w:r w:rsidRPr="00E50331">
        <w:rPr>
          <w:rFonts w:ascii="Times New Roman" w:eastAsia="Times New Roman" w:hAnsi="Times New Roman" w:cs="Times New Roman"/>
          <w:color w:val="1E2120"/>
          <w:sz w:val="24"/>
          <w:szCs w:val="24"/>
          <w:lang w:eastAsia="ru-RU"/>
        </w:rPr>
        <w:br/>
        <w:t>2.1. Организация качественной учебно-воспитательной работы школы;</w:t>
      </w:r>
      <w:r w:rsidRPr="00E50331">
        <w:rPr>
          <w:rFonts w:ascii="Times New Roman" w:eastAsia="Times New Roman" w:hAnsi="Times New Roman" w:cs="Times New Roman"/>
          <w:color w:val="1E2120"/>
          <w:sz w:val="24"/>
          <w:szCs w:val="24"/>
          <w:lang w:eastAsia="ru-RU"/>
        </w:rPr>
        <w:br/>
        <w:t>2.2. Обеспечение финансово-хозяйственной работы учреждения;</w:t>
      </w:r>
      <w:r w:rsidRPr="00E50331">
        <w:rPr>
          <w:rFonts w:ascii="Times New Roman" w:eastAsia="Times New Roman" w:hAnsi="Times New Roman" w:cs="Times New Roman"/>
          <w:color w:val="1E2120"/>
          <w:sz w:val="24"/>
          <w:szCs w:val="24"/>
          <w:lang w:eastAsia="ru-RU"/>
        </w:rPr>
        <w:br/>
        <w:t>2.3. Создание здоровых и безопасных условий обучения, воспитания и труда в школе;</w:t>
      </w:r>
      <w:r w:rsidRPr="00E50331">
        <w:rPr>
          <w:rFonts w:ascii="Times New Roman" w:eastAsia="Times New Roman" w:hAnsi="Times New Roman" w:cs="Times New Roman"/>
          <w:color w:val="1E2120"/>
          <w:sz w:val="24"/>
          <w:szCs w:val="24"/>
          <w:lang w:eastAsia="ru-RU"/>
        </w:rPr>
        <w:br/>
        <w:t>2.4. Обеспечение режима соблюдения прав и свобод учащихся и работников школы;</w:t>
      </w:r>
      <w:r w:rsidRPr="00E50331">
        <w:rPr>
          <w:rFonts w:ascii="Times New Roman" w:eastAsia="Times New Roman" w:hAnsi="Times New Roman" w:cs="Times New Roman"/>
          <w:color w:val="1E2120"/>
          <w:sz w:val="24"/>
          <w:szCs w:val="24"/>
          <w:lang w:eastAsia="ru-RU"/>
        </w:rPr>
        <w:br/>
        <w:t>2.5. Взаимодействие с другими организациями.</w:t>
      </w:r>
    </w:p>
    <w:p w:rsidR="00E50331" w:rsidRPr="00E50331" w:rsidRDefault="00E50331" w:rsidP="00E5033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3. Должностные обязанности директора школы</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u w:val="single"/>
          <w:bdr w:val="none" w:sz="0" w:space="0" w:color="auto" w:frame="1"/>
          <w:lang w:eastAsia="ru-RU"/>
        </w:rPr>
        <w:t>Д</w:t>
      </w:r>
      <w:ins w:id="5" w:author="Unknown">
        <w:r w:rsidRPr="00E50331">
          <w:rPr>
            <w:rFonts w:ascii="Times New Roman" w:eastAsia="Times New Roman" w:hAnsi="Times New Roman" w:cs="Times New Roman"/>
            <w:color w:val="1E2120"/>
            <w:sz w:val="24"/>
            <w:szCs w:val="24"/>
            <w:u w:val="single"/>
            <w:bdr w:val="none" w:sz="0" w:space="0" w:color="auto" w:frame="1"/>
            <w:lang w:eastAsia="ru-RU"/>
          </w:rPr>
          <w:t>ля директора школы определены следующие должностные обязанности:</w:t>
        </w:r>
      </w:ins>
      <w:r w:rsidRPr="00E50331">
        <w:rPr>
          <w:rFonts w:ascii="Times New Roman" w:eastAsia="Times New Roman" w:hAnsi="Times New Roman" w:cs="Times New Roman"/>
          <w:color w:val="1E2120"/>
          <w:sz w:val="24"/>
          <w:szCs w:val="24"/>
          <w:lang w:eastAsia="ru-RU"/>
        </w:rPr>
        <w:br/>
        <w:t>3.1. Осуществление общего руководства всеми направлениями деятельности школы в полном соответствии с ее Уставом и законодательством Российской Федерации;</w:t>
      </w:r>
      <w:r w:rsidRPr="00E50331">
        <w:rPr>
          <w:rFonts w:ascii="Times New Roman" w:eastAsia="Times New Roman" w:hAnsi="Times New Roman" w:cs="Times New Roman"/>
          <w:color w:val="1E2120"/>
          <w:sz w:val="24"/>
          <w:szCs w:val="24"/>
          <w:lang w:eastAsia="ru-RU"/>
        </w:rPr>
        <w:br/>
        <w:t>3.2. Обеспечение системной учебно-воспитательной и административно-хозяйственной деятельности школы;</w:t>
      </w:r>
      <w:r w:rsidRPr="00E50331">
        <w:rPr>
          <w:rFonts w:ascii="Times New Roman" w:eastAsia="Times New Roman" w:hAnsi="Times New Roman" w:cs="Times New Roman"/>
          <w:color w:val="1E2120"/>
          <w:sz w:val="24"/>
          <w:szCs w:val="24"/>
          <w:lang w:eastAsia="ru-RU"/>
        </w:rPr>
        <w:br/>
        <w:t xml:space="preserve">3.3. Обеспечение реализации федерального государственного образовательного стандарта, который представляет собой совокупность требований, обязательных при реализации основных </w:t>
      </w:r>
      <w:r w:rsidRPr="00E50331">
        <w:rPr>
          <w:rFonts w:ascii="Times New Roman" w:eastAsia="Times New Roman" w:hAnsi="Times New Roman" w:cs="Times New Roman"/>
          <w:color w:val="1E2120"/>
          <w:sz w:val="24"/>
          <w:szCs w:val="24"/>
          <w:lang w:eastAsia="ru-RU"/>
        </w:rPr>
        <w:lastRenderedPageBreak/>
        <w:t>образовательных программ начального общего, основного общего, среднего (полного) общего образования в школе;</w:t>
      </w:r>
      <w:r w:rsidRPr="00E50331">
        <w:rPr>
          <w:rFonts w:ascii="Times New Roman" w:eastAsia="Times New Roman" w:hAnsi="Times New Roman" w:cs="Times New Roman"/>
          <w:color w:val="1E2120"/>
          <w:sz w:val="24"/>
          <w:szCs w:val="24"/>
          <w:lang w:eastAsia="ru-RU"/>
        </w:rPr>
        <w:br/>
        <w:t>3.4. Осуществление реализации антикоррупционного законодательства в школе;</w:t>
      </w:r>
      <w:r w:rsidRPr="00E50331">
        <w:rPr>
          <w:rFonts w:ascii="Times New Roman" w:eastAsia="Times New Roman" w:hAnsi="Times New Roman" w:cs="Times New Roman"/>
          <w:color w:val="1E2120"/>
          <w:sz w:val="24"/>
          <w:szCs w:val="24"/>
          <w:lang w:eastAsia="ru-RU"/>
        </w:rPr>
        <w:br/>
        <w:t>3.5. Формирование контингента учащихся, обеспечение охраны их жизни и здоровья во время учебно-воспитательной деятельности, соблюдения прав и свобод детей и работников образовательного учреждения в соответствии с порядком установленным законодательством Российской Федерации;</w:t>
      </w:r>
      <w:r w:rsidRPr="00E50331">
        <w:rPr>
          <w:rFonts w:ascii="Times New Roman" w:eastAsia="Times New Roman" w:hAnsi="Times New Roman" w:cs="Times New Roman"/>
          <w:color w:val="1E2120"/>
          <w:sz w:val="24"/>
          <w:szCs w:val="24"/>
          <w:lang w:eastAsia="ru-RU"/>
        </w:rPr>
        <w:br/>
        <w:t>3.6. Определение стратегии, цели и задач развития школы, принятие решений о программном планировании ее работы, участии школы в различных программах и проектах, обеспечение соблюдения требований, которые предъявляются к условиям образовательной деятельности, образовательным программам, результатам деятельности образовательного учреждения и к качеству образования, постоянное повышение качества учебно-воспитательной деятельности в образовательном учреждении;</w:t>
      </w:r>
      <w:r w:rsidRPr="00E50331">
        <w:rPr>
          <w:rFonts w:ascii="Times New Roman" w:eastAsia="Times New Roman" w:hAnsi="Times New Roman" w:cs="Times New Roman"/>
          <w:color w:val="1E2120"/>
          <w:sz w:val="24"/>
          <w:szCs w:val="24"/>
          <w:lang w:eastAsia="ru-RU"/>
        </w:rPr>
        <w:br/>
        <w:t>3.7.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Контроль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Обеспечение объективности оценивания качества образования учащихся в школе.</w:t>
      </w:r>
      <w:r w:rsidRPr="00E50331">
        <w:rPr>
          <w:rFonts w:ascii="Times New Roman" w:eastAsia="Times New Roman" w:hAnsi="Times New Roman" w:cs="Times New Roman"/>
          <w:color w:val="1E2120"/>
          <w:sz w:val="24"/>
          <w:szCs w:val="24"/>
          <w:lang w:eastAsia="ru-RU"/>
        </w:rPr>
        <w:br/>
        <w:t>3.8. Совместно с Советом школы и общественными организациями осуществление разработки, утверждения и реализации программ развития школы, образовательной программы учебного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r w:rsidRPr="00E50331">
        <w:rPr>
          <w:rFonts w:ascii="Times New Roman" w:eastAsia="Times New Roman" w:hAnsi="Times New Roman" w:cs="Times New Roman"/>
          <w:color w:val="1E2120"/>
          <w:sz w:val="24"/>
          <w:szCs w:val="24"/>
          <w:lang w:eastAsia="ru-RU"/>
        </w:rPr>
        <w:br/>
        <w:t>3.9. Создание условий для внедрения перспективных инноваций, формирование и реализация инициатив работников школы, которые направлены на улучшение качества учебно-воспитательной деятельности и работы школы в целом, поддержание благоприятного морально-психологического климата в школьном коллективе;</w:t>
      </w:r>
      <w:r w:rsidRPr="00E50331">
        <w:rPr>
          <w:rFonts w:ascii="Times New Roman" w:eastAsia="Times New Roman" w:hAnsi="Times New Roman" w:cs="Times New Roman"/>
          <w:color w:val="1E2120"/>
          <w:sz w:val="24"/>
          <w:szCs w:val="24"/>
          <w:lang w:eastAsia="ru-RU"/>
        </w:rPr>
        <w:br/>
        <w:t>3.10. Распоряжение в пределах своих полномочий бюджетными средствами, а также средствами, которые поступают из других источников, обеспечение рационального, результативного и эффективного их использования. Представление учредителю и общественности ежегодного отчета о поступлении, расходовании финансовых и материальных средств.</w:t>
      </w:r>
      <w:r w:rsidRPr="00E50331">
        <w:rPr>
          <w:rFonts w:ascii="Times New Roman" w:eastAsia="Times New Roman" w:hAnsi="Times New Roman" w:cs="Times New Roman"/>
          <w:color w:val="1E2120"/>
          <w:sz w:val="24"/>
          <w:szCs w:val="24"/>
          <w:lang w:eastAsia="ru-RU"/>
        </w:rPr>
        <w:br/>
        <w:t>3.11. Привлечение для осуществления деятельности, которая предусматривается Уставом образовательного учреждения, дополнительных источников финансовых и материальных средств, в том числе использование, в случае необходимости, банковского кредита;</w:t>
      </w:r>
      <w:r w:rsidRPr="00E50331">
        <w:rPr>
          <w:rFonts w:ascii="Times New Roman" w:eastAsia="Times New Roman" w:hAnsi="Times New Roman" w:cs="Times New Roman"/>
          <w:color w:val="1E2120"/>
          <w:sz w:val="24"/>
          <w:szCs w:val="24"/>
          <w:lang w:eastAsia="ru-RU"/>
        </w:rPr>
        <w:br/>
        <w:t>3.12. Формирование в пределах установленных средств фонда оплаты труда работников с разделением его на базовую и стимулирующую части;</w:t>
      </w:r>
      <w:r w:rsidRPr="00E50331">
        <w:rPr>
          <w:rFonts w:ascii="Times New Roman" w:eastAsia="Times New Roman" w:hAnsi="Times New Roman" w:cs="Times New Roman"/>
          <w:color w:val="1E2120"/>
          <w:sz w:val="24"/>
          <w:szCs w:val="24"/>
          <w:lang w:eastAsia="ru-RU"/>
        </w:rPr>
        <w:br/>
        <w:t>3.13. Утверждение структуры и штатного расписания образовательного учреждения;</w:t>
      </w:r>
      <w:r w:rsidRPr="00E50331">
        <w:rPr>
          <w:rFonts w:ascii="Times New Roman" w:eastAsia="Times New Roman" w:hAnsi="Times New Roman" w:cs="Times New Roman"/>
          <w:color w:val="1E2120"/>
          <w:sz w:val="24"/>
          <w:szCs w:val="24"/>
          <w:lang w:eastAsia="ru-RU"/>
        </w:rPr>
        <w:br/>
        <w:t>3.14. Решение кадровых, административных, финансовых, хозяйственных, научных, учебно-методических и иных вопросов, возникающих в процессе деятельности школы в соответствии с Уставом образовательного учреждения;</w:t>
      </w:r>
      <w:r w:rsidRPr="00E50331">
        <w:rPr>
          <w:rFonts w:ascii="Times New Roman" w:eastAsia="Times New Roman" w:hAnsi="Times New Roman" w:cs="Times New Roman"/>
          <w:color w:val="1E2120"/>
          <w:sz w:val="24"/>
          <w:szCs w:val="24"/>
          <w:lang w:eastAsia="ru-RU"/>
        </w:rPr>
        <w:br/>
        <w:t>3.15. Осуществление подбора, приема на работу в учреждение и расстановки кадров;</w:t>
      </w:r>
      <w:r w:rsidRPr="00E50331">
        <w:rPr>
          <w:rFonts w:ascii="Times New Roman" w:eastAsia="Times New Roman" w:hAnsi="Times New Roman" w:cs="Times New Roman"/>
          <w:color w:val="1E2120"/>
          <w:sz w:val="24"/>
          <w:szCs w:val="24"/>
          <w:lang w:eastAsia="ru-RU"/>
        </w:rPr>
        <w:br/>
        <w:t xml:space="preserve">3.16. Определение должностных обязанностей работников, создание условий в учреждении для повышения их профессионального мастерства и непрерывного повышения квалификации </w:t>
      </w:r>
      <w:r w:rsidRPr="00E50331">
        <w:rPr>
          <w:rFonts w:ascii="Times New Roman" w:eastAsia="Times New Roman" w:hAnsi="Times New Roman" w:cs="Times New Roman"/>
          <w:color w:val="1E2120"/>
          <w:sz w:val="24"/>
          <w:szCs w:val="24"/>
          <w:lang w:eastAsia="ru-RU"/>
        </w:rPr>
        <w:lastRenderedPageBreak/>
        <w:t>сотрудников школы;</w:t>
      </w:r>
      <w:r w:rsidRPr="00E50331">
        <w:rPr>
          <w:rFonts w:ascii="Times New Roman" w:eastAsia="Times New Roman" w:hAnsi="Times New Roman" w:cs="Times New Roman"/>
          <w:color w:val="1E2120"/>
          <w:sz w:val="24"/>
          <w:szCs w:val="24"/>
          <w:lang w:eastAsia="ru-RU"/>
        </w:rPr>
        <w:br/>
        <w:t>3.17. Обеспечение установления заработной платы сотрудникам школы,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школы заработной платы в сроки, которые устанавливаются утвержденным коллективным договором, правилами внутреннего трудового распорядка учреждения, трудовыми договорами с работниками;</w:t>
      </w:r>
      <w:r w:rsidRPr="00E50331">
        <w:rPr>
          <w:rFonts w:ascii="Times New Roman" w:eastAsia="Times New Roman" w:hAnsi="Times New Roman" w:cs="Times New Roman"/>
          <w:color w:val="1E2120"/>
          <w:sz w:val="24"/>
          <w:szCs w:val="24"/>
          <w:lang w:eastAsia="ru-RU"/>
        </w:rPr>
        <w:br/>
        <w:t>3.18. Принятие мер по обеспечению школы квалифицированными кадрами, рациональному использованию и развитию их профессиональных знаний и опыта, обеспечение формирования и роста профессионального мастерства резерва кадров с целью замещения вакантных должностей в школе;</w:t>
      </w:r>
      <w:r w:rsidRPr="00E50331">
        <w:rPr>
          <w:rFonts w:ascii="Times New Roman" w:eastAsia="Times New Roman" w:hAnsi="Times New Roman" w:cs="Times New Roman"/>
          <w:color w:val="1E2120"/>
          <w:sz w:val="24"/>
          <w:szCs w:val="24"/>
          <w:lang w:eastAsia="ru-RU"/>
        </w:rPr>
        <w:br/>
        <w:t>3.19. Организация и координирование реализации мер по повышению мотивации сотрудников к качественному выполнению своих должностных обязанностей, в том числе путем их материального стимулирования, по повышению престижности труда в школе, рационализации управления и укрепления дисциплины труда;</w:t>
      </w:r>
      <w:r w:rsidRPr="00E50331">
        <w:rPr>
          <w:rFonts w:ascii="Times New Roman" w:eastAsia="Times New Roman" w:hAnsi="Times New Roman" w:cs="Times New Roman"/>
          <w:color w:val="1E2120"/>
          <w:sz w:val="24"/>
          <w:szCs w:val="24"/>
          <w:lang w:eastAsia="ru-RU"/>
        </w:rPr>
        <w:br/>
        <w:t>3.20. Создание условий, которые бы обеспечивали участие работников школы в управлении учебным учреждением; обеспечение выполнения коллективного договора, создание для Совета школы и первичной профсоюзной организации необходимых условий для их работы;</w:t>
      </w:r>
      <w:r w:rsidRPr="00E50331">
        <w:rPr>
          <w:rFonts w:ascii="Times New Roman" w:eastAsia="Times New Roman" w:hAnsi="Times New Roman" w:cs="Times New Roman"/>
          <w:color w:val="1E2120"/>
          <w:sz w:val="24"/>
          <w:szCs w:val="24"/>
          <w:lang w:eastAsia="ru-RU"/>
        </w:rPr>
        <w:br/>
        <w:t>3.21. Принятие локальных нормативных актов образовательного учреждения, которые содержат нормы трудового права, в том числе по вопросам формирования системы оплаты труда с учетом мнения представительного органа работников школы;</w:t>
      </w:r>
      <w:r w:rsidRPr="00E50331">
        <w:rPr>
          <w:rFonts w:ascii="Times New Roman" w:eastAsia="Times New Roman" w:hAnsi="Times New Roman" w:cs="Times New Roman"/>
          <w:color w:val="1E2120"/>
          <w:sz w:val="24"/>
          <w:szCs w:val="24"/>
          <w:lang w:eastAsia="ru-RU"/>
        </w:rPr>
        <w:br/>
        <w:t>3.22. Планирование, координация и контроль деятельности структурных подразделений, педагогических и иных сотрудников образовательного учреждения;</w:t>
      </w:r>
      <w:r w:rsidRPr="00E50331">
        <w:rPr>
          <w:rFonts w:ascii="Times New Roman" w:eastAsia="Times New Roman" w:hAnsi="Times New Roman" w:cs="Times New Roman"/>
          <w:color w:val="1E2120"/>
          <w:sz w:val="24"/>
          <w:szCs w:val="24"/>
          <w:lang w:eastAsia="ru-RU"/>
        </w:rPr>
        <w:br/>
        <w:t>3.23.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учащихся (лицами их заменяющими), другими гражданами;</w:t>
      </w:r>
      <w:r w:rsidRPr="00E50331">
        <w:rPr>
          <w:rFonts w:ascii="Times New Roman" w:eastAsia="Times New Roman" w:hAnsi="Times New Roman" w:cs="Times New Roman"/>
          <w:color w:val="1E2120"/>
          <w:sz w:val="24"/>
          <w:szCs w:val="24"/>
          <w:lang w:eastAsia="ru-RU"/>
        </w:rPr>
        <w:br/>
        <w:t>3.24. Представление школы в государственных, муниципальных, общественных и иных органах, учреждениях (в том числе образовательных), иных организациях;</w:t>
      </w:r>
      <w:r w:rsidRPr="00E50331">
        <w:rPr>
          <w:rFonts w:ascii="Times New Roman" w:eastAsia="Times New Roman" w:hAnsi="Times New Roman" w:cs="Times New Roman"/>
          <w:color w:val="1E2120"/>
          <w:sz w:val="24"/>
          <w:szCs w:val="24"/>
          <w:lang w:eastAsia="ru-RU"/>
        </w:rPr>
        <w:br/>
        <w:t>3.25. Содействие деятельности педагогических, психологических организаций и методических объединений, общественных (в том числе детских и молодежных) организаций, руководство деятельностью Педагогического совета школы; организация и совершенствование методического обеспечения образовательной и воспитательной деятельности в школе.</w:t>
      </w:r>
      <w:r w:rsidRPr="00E50331">
        <w:rPr>
          <w:rFonts w:ascii="Times New Roman" w:eastAsia="Times New Roman" w:hAnsi="Times New Roman" w:cs="Times New Roman"/>
          <w:color w:val="1E2120"/>
          <w:sz w:val="24"/>
          <w:szCs w:val="24"/>
          <w:lang w:eastAsia="ru-RU"/>
        </w:rPr>
        <w:br/>
        <w:t>3.26. Реализация обеспечения учета, сохранности и пополнения учебно-материальной базы учреждения, учета и хранения школьной документации; грамотная организация делопроизводства, ведение бухгалтерского учета и статистической отчетности;</w:t>
      </w:r>
      <w:r w:rsidRPr="00E50331">
        <w:rPr>
          <w:rFonts w:ascii="Times New Roman" w:eastAsia="Times New Roman" w:hAnsi="Times New Roman" w:cs="Times New Roman"/>
          <w:color w:val="1E2120"/>
          <w:sz w:val="24"/>
          <w:szCs w:val="24"/>
          <w:lang w:eastAsia="ru-RU"/>
        </w:rPr>
        <w:br/>
        <w:t>3.27. Утверждение расписания занятий учащихся, режима и графика работы, педагогической нагрузки сотрудников школы, тарификационных списков и графиков отпусков работников;</w:t>
      </w:r>
      <w:r w:rsidRPr="00E50331">
        <w:rPr>
          <w:rFonts w:ascii="Times New Roman" w:eastAsia="Times New Roman" w:hAnsi="Times New Roman" w:cs="Times New Roman"/>
          <w:color w:val="1E2120"/>
          <w:sz w:val="24"/>
          <w:szCs w:val="24"/>
          <w:lang w:eastAsia="ru-RU"/>
        </w:rPr>
        <w:br/>
        <w:t>3.28. Обеспечение государственной регистрации школы, лицензирования образовательной деятельности учреждения, успешной государственной аттестации и аккредитации школы;</w:t>
      </w:r>
      <w:r w:rsidRPr="00E50331">
        <w:rPr>
          <w:rFonts w:ascii="Times New Roman" w:eastAsia="Times New Roman" w:hAnsi="Times New Roman" w:cs="Times New Roman"/>
          <w:color w:val="1E2120"/>
          <w:sz w:val="24"/>
          <w:szCs w:val="24"/>
          <w:lang w:eastAsia="ru-RU"/>
        </w:rPr>
        <w:br/>
        <w:t>3.29. Направление своей деятельности на создание в школе необходимых условий для работы подразделений организации общественного питания и медицинских учреждений, систематический контроль их работы в целях охраны и укрепления здоровья учащихся и работников школы;</w:t>
      </w:r>
      <w:r w:rsidRPr="00E50331">
        <w:rPr>
          <w:rFonts w:ascii="Times New Roman" w:eastAsia="Times New Roman" w:hAnsi="Times New Roman" w:cs="Times New Roman"/>
          <w:color w:val="1E2120"/>
          <w:sz w:val="24"/>
          <w:szCs w:val="24"/>
          <w:lang w:eastAsia="ru-RU"/>
        </w:rPr>
        <w:br/>
        <w:t>3.30. Координация в школе деятельности общественных, детских и молодежных организаций и объединений;</w:t>
      </w:r>
      <w:r w:rsidRPr="00E50331">
        <w:rPr>
          <w:rFonts w:ascii="Times New Roman" w:eastAsia="Times New Roman" w:hAnsi="Times New Roman" w:cs="Times New Roman"/>
          <w:color w:val="1E2120"/>
          <w:sz w:val="24"/>
          <w:szCs w:val="24"/>
          <w:lang w:eastAsia="ru-RU"/>
        </w:rPr>
        <w:br/>
        <w:t xml:space="preserve">3.31. Управление на правах оперативного управления имуществом школы, которое было получено от </w:t>
      </w:r>
      <w:r w:rsidRPr="00E50331">
        <w:rPr>
          <w:rFonts w:ascii="Times New Roman" w:eastAsia="Times New Roman" w:hAnsi="Times New Roman" w:cs="Times New Roman"/>
          <w:color w:val="1E2120"/>
          <w:sz w:val="24"/>
          <w:szCs w:val="24"/>
          <w:lang w:eastAsia="ru-RU"/>
        </w:rPr>
        <w:lastRenderedPageBreak/>
        <w:t>учредителя, а также имуществом, являющимся собственностью школы; распоряжение кредитами;</w:t>
      </w:r>
      <w:r w:rsidRPr="00E50331">
        <w:rPr>
          <w:rFonts w:ascii="Times New Roman" w:eastAsia="Times New Roman" w:hAnsi="Times New Roman" w:cs="Times New Roman"/>
          <w:color w:val="1E2120"/>
          <w:sz w:val="24"/>
          <w:szCs w:val="24"/>
          <w:lang w:eastAsia="ru-RU"/>
        </w:rPr>
        <w:br/>
        <w:t>3.32. Принятие мер по обеспечению безопасности, обеспечению условий труда, которые соответствуют требованиям охраны труда; обеспечение соблюдения правил санитарно-гигиенического режима в школе, охраны труда и пожарной безопасности.</w:t>
      </w:r>
      <w:r w:rsidRPr="00E50331">
        <w:rPr>
          <w:rFonts w:ascii="Times New Roman" w:eastAsia="Times New Roman" w:hAnsi="Times New Roman" w:cs="Times New Roman"/>
          <w:color w:val="1E2120"/>
          <w:sz w:val="24"/>
          <w:szCs w:val="24"/>
          <w:lang w:eastAsia="ru-RU"/>
        </w:rPr>
        <w:br/>
        <w:t>3.33. Организация работы по созданию и обеспечению условий образовательной деятельности в соответствии с действующим законодательством о труде, межотраслевыми и ведомственными нормативными актами, иными документами по охране труда, Уставом школы; управление гражданской обороной школы;</w:t>
      </w:r>
      <w:r w:rsidRPr="00E50331">
        <w:rPr>
          <w:rFonts w:ascii="Times New Roman" w:eastAsia="Times New Roman" w:hAnsi="Times New Roman" w:cs="Times New Roman"/>
          <w:color w:val="1E2120"/>
          <w:sz w:val="24"/>
          <w:szCs w:val="24"/>
          <w:lang w:eastAsia="ru-RU"/>
        </w:rPr>
        <w:br/>
        <w:t>3.34. Обеспечение безопасной эксплуатации инженерно-технических коммуникаций и оборудования, обязательное принятие мер по приведению их в соответствие с действующими стандартами, правилами и нормами охраны труда и техники безопасности; своевременная и систематическая организация осмотра и ремонта зданий и сооружений образовательного учреждения;</w:t>
      </w:r>
      <w:r w:rsidRPr="00E50331">
        <w:rPr>
          <w:rFonts w:ascii="Times New Roman" w:eastAsia="Times New Roman" w:hAnsi="Times New Roman" w:cs="Times New Roman"/>
          <w:color w:val="1E2120"/>
          <w:sz w:val="24"/>
          <w:szCs w:val="24"/>
          <w:lang w:eastAsia="ru-RU"/>
        </w:rPr>
        <w:br/>
        <w:t>3.35. Назначение ответственных лиц за соблюдение требований охраны труда в учебных кабинетах, мастерских, спортзале, актовом зале, специализированных кабинетах и т.п., а также во всех подсобных помещениях школы;</w:t>
      </w:r>
      <w:r w:rsidRPr="00E50331">
        <w:rPr>
          <w:rFonts w:ascii="Times New Roman" w:eastAsia="Times New Roman" w:hAnsi="Times New Roman" w:cs="Times New Roman"/>
          <w:color w:val="1E2120"/>
          <w:sz w:val="24"/>
          <w:szCs w:val="24"/>
          <w:lang w:eastAsia="ru-RU"/>
        </w:rPr>
        <w:br/>
        <w:t>3.36. Утверждение должностных обязанностей по обеспечению безопасности жизнедеятельности педагогического коллектива и инструкций по охране труда для всех работников и учащихся образовательного учреждения;</w:t>
      </w:r>
      <w:r w:rsidRPr="00E50331">
        <w:rPr>
          <w:rFonts w:ascii="Times New Roman" w:eastAsia="Times New Roman" w:hAnsi="Times New Roman" w:cs="Times New Roman"/>
          <w:color w:val="1E2120"/>
          <w:sz w:val="24"/>
          <w:szCs w:val="24"/>
          <w:lang w:eastAsia="ru-RU"/>
        </w:rPr>
        <w:br/>
        <w:t>3.37. Принятие мер по внедрению предложений членов педагогического коллектива, которые направлены на дальнейшее улучшение и оздоровление условий проведения образовательной деятельности в школе;</w:t>
      </w:r>
      <w:r w:rsidRPr="00E50331">
        <w:rPr>
          <w:rFonts w:ascii="Times New Roman" w:eastAsia="Times New Roman" w:hAnsi="Times New Roman" w:cs="Times New Roman"/>
          <w:color w:val="1E2120"/>
          <w:sz w:val="24"/>
          <w:szCs w:val="24"/>
          <w:lang w:eastAsia="ru-RU"/>
        </w:rPr>
        <w:br/>
        <w:t>3.38. Вынесение на обсуждение Совета школы (педагогического, попечительского совета), производственного совещания или собрания трудового коллектива актуальных вопросов организации работы по охране труда;</w:t>
      </w:r>
      <w:r w:rsidRPr="00E50331">
        <w:rPr>
          <w:rFonts w:ascii="Times New Roman" w:eastAsia="Times New Roman" w:hAnsi="Times New Roman" w:cs="Times New Roman"/>
          <w:color w:val="1E2120"/>
          <w:sz w:val="24"/>
          <w:szCs w:val="24"/>
          <w:lang w:eastAsia="ru-RU"/>
        </w:rPr>
        <w:br/>
        <w:t>3.39. Проведение отчета на собраниях трудового коллектива о состоянии охраны труда, выполнении мероприятий по оздоровлению работников и учеников, улучшению условий образовательной деятельности, а также принимаемых мерах по устранению выявленных недостатков;</w:t>
      </w:r>
      <w:r w:rsidRPr="00E50331">
        <w:rPr>
          <w:rFonts w:ascii="Times New Roman" w:eastAsia="Times New Roman" w:hAnsi="Times New Roman" w:cs="Times New Roman"/>
          <w:color w:val="1E2120"/>
          <w:sz w:val="24"/>
          <w:szCs w:val="24"/>
          <w:lang w:eastAsia="ru-RU"/>
        </w:rPr>
        <w:br/>
        <w:t>3.40. Организация обеспечения работников школы специальной одеждой, и другими средствами индивидуальной защиты в соответствии с действующими типовыми нормами и инструкциями, а также учащихся при проведении общественно полезного и производительного труда, практических и лабораторных работ, лабораторных практикумов и т.п.;</w:t>
      </w:r>
      <w:r w:rsidRPr="00E50331">
        <w:rPr>
          <w:rFonts w:ascii="Times New Roman" w:eastAsia="Times New Roman" w:hAnsi="Times New Roman" w:cs="Times New Roman"/>
          <w:color w:val="1E2120"/>
          <w:sz w:val="24"/>
          <w:szCs w:val="24"/>
          <w:lang w:eastAsia="ru-RU"/>
        </w:rPr>
        <w:br/>
        <w:t>3.41. Поощрение сотрудников образовательного учреждения за активную работу по созданию и обеспечению здоровых и безопасных условий при проведении образовательной деятельности, а также привлечение к дисциплинарной ответственности лиц, которые виновны в нарушении законодательства о труде, правил и норм охраны труда;</w:t>
      </w:r>
      <w:r w:rsidRPr="00E50331">
        <w:rPr>
          <w:rFonts w:ascii="Times New Roman" w:eastAsia="Times New Roman" w:hAnsi="Times New Roman" w:cs="Times New Roman"/>
          <w:color w:val="1E2120"/>
          <w:sz w:val="24"/>
          <w:szCs w:val="24"/>
          <w:lang w:eastAsia="ru-RU"/>
        </w:rPr>
        <w:br/>
        <w:t>3.42. Проведение профилактической работы по предупреждению травматизма в школе и снижению заболеваемости работников и учащихся;</w:t>
      </w:r>
      <w:r w:rsidRPr="00E50331">
        <w:rPr>
          <w:rFonts w:ascii="Times New Roman" w:eastAsia="Times New Roman" w:hAnsi="Times New Roman" w:cs="Times New Roman"/>
          <w:color w:val="1E2120"/>
          <w:sz w:val="24"/>
          <w:szCs w:val="24"/>
          <w:lang w:eastAsia="ru-RU"/>
        </w:rPr>
        <w:br/>
        <w:t>3.43. Оформление приема новых работников только при наличии положительного заключения медицинского учреждения; контроль своевременного проведения диспансеризации работников и учеников школы;</w:t>
      </w:r>
      <w:r w:rsidRPr="00E50331">
        <w:rPr>
          <w:rFonts w:ascii="Times New Roman" w:eastAsia="Times New Roman" w:hAnsi="Times New Roman" w:cs="Times New Roman"/>
          <w:color w:val="1E2120"/>
          <w:sz w:val="24"/>
          <w:szCs w:val="24"/>
          <w:lang w:eastAsia="ru-RU"/>
        </w:rPr>
        <w:br/>
        <w:t>3.44. Организация в установленном порядке деятельности комиссии по приемке школы к новому учебному году, подписание актов испытаний и акта приемки образовательного учреждения;</w:t>
      </w:r>
      <w:r w:rsidRPr="00E50331">
        <w:rPr>
          <w:rFonts w:ascii="Times New Roman" w:eastAsia="Times New Roman" w:hAnsi="Times New Roman" w:cs="Times New Roman"/>
          <w:color w:val="1E2120"/>
          <w:sz w:val="24"/>
          <w:szCs w:val="24"/>
          <w:lang w:eastAsia="ru-RU"/>
        </w:rPr>
        <w:br/>
        <w:t xml:space="preserve">3.45. Обеспечение выполнения директивной и нормативной документации по охране труда, предписаний органов управления образованием, государственного надзора и технической инспекции </w:t>
      </w:r>
      <w:r w:rsidRPr="00E50331">
        <w:rPr>
          <w:rFonts w:ascii="Times New Roman" w:eastAsia="Times New Roman" w:hAnsi="Times New Roman" w:cs="Times New Roman"/>
          <w:color w:val="1E2120"/>
          <w:sz w:val="24"/>
          <w:szCs w:val="24"/>
          <w:lang w:eastAsia="ru-RU"/>
        </w:rPr>
        <w:lastRenderedPageBreak/>
        <w:t>труда;</w:t>
      </w:r>
      <w:r w:rsidRPr="00E50331">
        <w:rPr>
          <w:rFonts w:ascii="Times New Roman" w:eastAsia="Times New Roman" w:hAnsi="Times New Roman" w:cs="Times New Roman"/>
          <w:color w:val="1E2120"/>
          <w:sz w:val="24"/>
          <w:szCs w:val="24"/>
          <w:lang w:eastAsia="ru-RU"/>
        </w:rPr>
        <w:br/>
        <w:t>3.46. Немедленное информирование о групповом, тяжелом несчастном случае и случае со смертельным исходом непосредственно вышестоящего руководителя органа управления образованием, родителей пострадавшего (пострадавших) или лиц их заменяющих. Принятие всех возможных мер для устранения причин, по которым произошел несчастный случай, обеспечение необходимых условий для проведения своевременного и объективного расследования несчастного случая согласно действующим положениям;</w:t>
      </w:r>
      <w:r w:rsidRPr="00E50331">
        <w:rPr>
          <w:rFonts w:ascii="Times New Roman" w:eastAsia="Times New Roman" w:hAnsi="Times New Roman" w:cs="Times New Roman"/>
          <w:color w:val="1E2120"/>
          <w:sz w:val="24"/>
          <w:szCs w:val="24"/>
          <w:lang w:eastAsia="ru-RU"/>
        </w:rPr>
        <w:br/>
        <w:t>3.47. Заключение и организация совместно с профсоюзным комитетом школы выполнения ежегодных соглашений об охране труда, подводит итоги выполнения соглашения по охране труда один раз в полгода;</w:t>
      </w:r>
      <w:r w:rsidRPr="00E50331">
        <w:rPr>
          <w:rFonts w:ascii="Times New Roman" w:eastAsia="Times New Roman" w:hAnsi="Times New Roman" w:cs="Times New Roman"/>
          <w:color w:val="1E2120"/>
          <w:sz w:val="24"/>
          <w:szCs w:val="24"/>
          <w:lang w:eastAsia="ru-RU"/>
        </w:rPr>
        <w:br/>
        <w:t>3.48. Утверждение по согласованию с профсоюзным комитетом инструкций по охране труда для работников и учащихся; в установленном порядке организация пересмотра инструкций по охране труда;</w:t>
      </w:r>
      <w:r w:rsidRPr="00E50331">
        <w:rPr>
          <w:rFonts w:ascii="Times New Roman" w:eastAsia="Times New Roman" w:hAnsi="Times New Roman" w:cs="Times New Roman"/>
          <w:color w:val="1E2120"/>
          <w:sz w:val="24"/>
          <w:szCs w:val="24"/>
          <w:lang w:eastAsia="ru-RU"/>
        </w:rPr>
        <w:br/>
        <w:t>3.49. Проведение вводного инструктажа по охране труда для вновь поступающих на работу лиц, инструктажа на рабочем месте для сотрудников образовательного учреждения; оформление проведения инструктажа в специальном журнале.</w:t>
      </w:r>
      <w:r w:rsidRPr="00E50331">
        <w:rPr>
          <w:rFonts w:ascii="Times New Roman" w:eastAsia="Times New Roman" w:hAnsi="Times New Roman" w:cs="Times New Roman"/>
          <w:color w:val="1E2120"/>
          <w:sz w:val="24"/>
          <w:szCs w:val="24"/>
          <w:lang w:eastAsia="ru-RU"/>
        </w:rPr>
        <w:br/>
        <w:t>3.50. Планирование в установленном порядке периодического обучения сотрудников школы по вопросам обеспечения безопасности жизнедеятельности и охраны труда на краткосрочных курсах и семинарах, которые организуются и проводятся органами управления образованием и охраной труда;</w:t>
      </w:r>
      <w:r w:rsidRPr="00E50331">
        <w:rPr>
          <w:rFonts w:ascii="Times New Roman" w:eastAsia="Times New Roman" w:hAnsi="Times New Roman" w:cs="Times New Roman"/>
          <w:color w:val="1E2120"/>
          <w:sz w:val="24"/>
          <w:szCs w:val="24"/>
          <w:lang w:eastAsia="ru-RU"/>
        </w:rPr>
        <w:br/>
        <w:t>3.51. Принятие мер совместно с профсоюзным комитетом школы,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и буфете образовательного учреждения;</w:t>
      </w:r>
      <w:r w:rsidRPr="00E50331">
        <w:rPr>
          <w:rFonts w:ascii="Times New Roman" w:eastAsia="Times New Roman" w:hAnsi="Times New Roman" w:cs="Times New Roman"/>
          <w:color w:val="1E2120"/>
          <w:sz w:val="24"/>
          <w:szCs w:val="24"/>
          <w:lang w:eastAsia="ru-RU"/>
        </w:rPr>
        <w:br/>
        <w:t>3.52. Принятие мер совместно с медицинскими работниками по улучшению медицинского обслуживания и оздоровительной работе в школе;</w:t>
      </w:r>
      <w:r w:rsidRPr="00E50331">
        <w:rPr>
          <w:rFonts w:ascii="Times New Roman" w:eastAsia="Times New Roman" w:hAnsi="Times New Roman" w:cs="Times New Roman"/>
          <w:color w:val="1E2120"/>
          <w:sz w:val="24"/>
          <w:szCs w:val="24"/>
          <w:lang w:eastAsia="ru-RU"/>
        </w:rPr>
        <w:br/>
        <w:t>3.53. Обеспечение учебно-трудовой нагрузки работников и учеников с учетом их психофизических возможностей, организовывает оптимальные режимы труда и отдыха для сотрудников и учащихся;</w:t>
      </w:r>
      <w:r w:rsidRPr="00E50331">
        <w:rPr>
          <w:rFonts w:ascii="Times New Roman" w:eastAsia="Times New Roman" w:hAnsi="Times New Roman" w:cs="Times New Roman"/>
          <w:color w:val="1E2120"/>
          <w:sz w:val="24"/>
          <w:szCs w:val="24"/>
          <w:lang w:eastAsia="ru-RU"/>
        </w:rPr>
        <w:br/>
        <w:t>3.54. Остановка образовательной деятельности при наличии опасных условий для здоровья учащихся или сотрудников;</w:t>
      </w:r>
      <w:r w:rsidRPr="00E50331">
        <w:rPr>
          <w:rFonts w:ascii="Times New Roman" w:eastAsia="Times New Roman" w:hAnsi="Times New Roman" w:cs="Times New Roman"/>
          <w:color w:val="1E2120"/>
          <w:sz w:val="24"/>
          <w:szCs w:val="24"/>
          <w:lang w:eastAsia="ru-RU"/>
        </w:rPr>
        <w:br/>
        <w:t>3.55. Финансирование мероприятий по обеспечению безопасности жизнедеятельности, проведение оплаты больничных листов нетрудоспособности и доплат работникам, которые осуществляют работу в неблагоприятных условиях труда;</w:t>
      </w:r>
      <w:r w:rsidRPr="00E50331">
        <w:rPr>
          <w:rFonts w:ascii="Times New Roman" w:eastAsia="Times New Roman" w:hAnsi="Times New Roman" w:cs="Times New Roman"/>
          <w:color w:val="1E2120"/>
          <w:sz w:val="24"/>
          <w:szCs w:val="24"/>
          <w:lang w:eastAsia="ru-RU"/>
        </w:rPr>
        <w:br/>
        <w:t>3.56. Для обеспечения передвижения инвалидов и лиц с ограниченными возможностями здоровья по территории и объектам общеобразовательной организации обеспечение проведения мероприятий по созданию доступной среды для инвалидов.</w:t>
      </w:r>
      <w:r w:rsidRPr="00E50331">
        <w:rPr>
          <w:rFonts w:ascii="Times New Roman" w:eastAsia="Times New Roman" w:hAnsi="Times New Roman" w:cs="Times New Roman"/>
          <w:color w:val="1E2120"/>
          <w:sz w:val="24"/>
          <w:szCs w:val="24"/>
          <w:lang w:eastAsia="ru-RU"/>
        </w:rPr>
        <w:br/>
        <w:t>3.57. Прохождение в обязательном порядке периодических бесплатных медицинских обследований;</w:t>
      </w:r>
      <w:r w:rsidRPr="00E50331">
        <w:rPr>
          <w:rFonts w:ascii="Times New Roman" w:eastAsia="Times New Roman" w:hAnsi="Times New Roman" w:cs="Times New Roman"/>
          <w:color w:val="1E2120"/>
          <w:sz w:val="24"/>
          <w:szCs w:val="24"/>
          <w:lang w:eastAsia="ru-RU"/>
        </w:rPr>
        <w:br/>
        <w:t>3.58. Обеспечение соблюдения этических норм поведения в школе, в быту, в общественных местах, соответствующих общественному положению педагога;</w:t>
      </w:r>
      <w:r w:rsidRPr="00E50331">
        <w:rPr>
          <w:rFonts w:ascii="Times New Roman" w:eastAsia="Times New Roman" w:hAnsi="Times New Roman" w:cs="Times New Roman"/>
          <w:color w:val="1E2120"/>
          <w:sz w:val="24"/>
          <w:szCs w:val="24"/>
          <w:lang w:eastAsia="ru-RU"/>
        </w:rPr>
        <w:br/>
        <w:t>3.59. Обеспечение здоровых и безопасных условий образовательной деятельности, за выполнение требований данной должностной инструкции директора школы.</w:t>
      </w:r>
      <w:r w:rsidRPr="00E50331">
        <w:rPr>
          <w:rFonts w:ascii="Times New Roman" w:eastAsia="Times New Roman" w:hAnsi="Times New Roman" w:cs="Times New Roman"/>
          <w:color w:val="1E2120"/>
          <w:sz w:val="24"/>
          <w:szCs w:val="24"/>
          <w:lang w:eastAsia="ru-RU"/>
        </w:rPr>
        <w:br/>
        <w:t>3.60. Организация обучения педагогических работников навыкам оказания первой помощи.</w:t>
      </w:r>
    </w:p>
    <w:p w:rsidR="00E50331" w:rsidRPr="00E50331" w:rsidRDefault="00E50331" w:rsidP="00E5033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4. Права директора школы</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u w:val="single"/>
          <w:bdr w:val="none" w:sz="0" w:space="0" w:color="auto" w:frame="1"/>
          <w:lang w:eastAsia="ru-RU"/>
        </w:rPr>
        <w:t>Д</w:t>
      </w:r>
      <w:ins w:id="6" w:author="Unknown">
        <w:r w:rsidRPr="00E50331">
          <w:rPr>
            <w:rFonts w:ascii="Times New Roman" w:eastAsia="Times New Roman" w:hAnsi="Times New Roman" w:cs="Times New Roman"/>
            <w:color w:val="1E2120"/>
            <w:sz w:val="24"/>
            <w:szCs w:val="24"/>
            <w:u w:val="single"/>
            <w:bdr w:val="none" w:sz="0" w:space="0" w:color="auto" w:frame="1"/>
            <w:lang w:eastAsia="ru-RU"/>
          </w:rPr>
          <w:t>иректор школы обладает правами в пределах своей компетенции:</w:t>
        </w:r>
      </w:ins>
      <w:r w:rsidRPr="00E50331">
        <w:rPr>
          <w:rFonts w:ascii="Times New Roman" w:eastAsia="Times New Roman" w:hAnsi="Times New Roman" w:cs="Times New Roman"/>
          <w:color w:val="1E2120"/>
          <w:sz w:val="24"/>
          <w:szCs w:val="24"/>
          <w:lang w:eastAsia="ru-RU"/>
        </w:rPr>
        <w:br/>
        <w:t>4.1. Издания приказов и подачи обязательных распоряжений сотрудникам школы;</w:t>
      </w:r>
      <w:r w:rsidRPr="00E50331">
        <w:rPr>
          <w:rFonts w:ascii="Times New Roman" w:eastAsia="Times New Roman" w:hAnsi="Times New Roman" w:cs="Times New Roman"/>
          <w:color w:val="1E2120"/>
          <w:sz w:val="24"/>
          <w:szCs w:val="24"/>
          <w:lang w:eastAsia="ru-RU"/>
        </w:rPr>
        <w:br/>
        <w:t>4.2. Поощрения и привлечения к дисциплинарной и иной ответственности сотрудников школы;</w:t>
      </w:r>
      <w:r w:rsidRPr="00E50331">
        <w:rPr>
          <w:rFonts w:ascii="Times New Roman" w:eastAsia="Times New Roman" w:hAnsi="Times New Roman" w:cs="Times New Roman"/>
          <w:color w:val="1E2120"/>
          <w:sz w:val="24"/>
          <w:szCs w:val="24"/>
          <w:lang w:eastAsia="ru-RU"/>
        </w:rPr>
        <w:br/>
      </w:r>
      <w:r w:rsidRPr="00E50331">
        <w:rPr>
          <w:rFonts w:ascii="Times New Roman" w:eastAsia="Times New Roman" w:hAnsi="Times New Roman" w:cs="Times New Roman"/>
          <w:color w:val="1E2120"/>
          <w:sz w:val="24"/>
          <w:szCs w:val="24"/>
          <w:lang w:eastAsia="ru-RU"/>
        </w:rPr>
        <w:lastRenderedPageBreak/>
        <w:t>4.3. Привлечения к дисциплинарной ответственности учащихся за проступки, которые дезорганизуют учебно-воспитательную деятельность, в порядке, установленном Уставом школы и Правилами о поощрениях и взысканиях;</w:t>
      </w:r>
      <w:r w:rsidRPr="00E50331">
        <w:rPr>
          <w:rFonts w:ascii="Times New Roman" w:eastAsia="Times New Roman" w:hAnsi="Times New Roman" w:cs="Times New Roman"/>
          <w:color w:val="1E2120"/>
          <w:sz w:val="24"/>
          <w:szCs w:val="24"/>
          <w:lang w:eastAsia="ru-RU"/>
        </w:rPr>
        <w:br/>
        <w:t>4.4. Заключения договоров, в том числе трудовых;</w:t>
      </w:r>
      <w:r w:rsidRPr="00E50331">
        <w:rPr>
          <w:rFonts w:ascii="Times New Roman" w:eastAsia="Times New Roman" w:hAnsi="Times New Roman" w:cs="Times New Roman"/>
          <w:color w:val="1E2120"/>
          <w:sz w:val="24"/>
          <w:szCs w:val="24"/>
          <w:lang w:eastAsia="ru-RU"/>
        </w:rPr>
        <w:br/>
        <w:t>4.5. Открытием и закрытием в установленном порядке счетов в казначейских учреждениях, банках;</w:t>
      </w:r>
      <w:r w:rsidRPr="00E50331">
        <w:rPr>
          <w:rFonts w:ascii="Times New Roman" w:eastAsia="Times New Roman" w:hAnsi="Times New Roman" w:cs="Times New Roman"/>
          <w:color w:val="1E2120"/>
          <w:sz w:val="24"/>
          <w:szCs w:val="24"/>
          <w:lang w:eastAsia="ru-RU"/>
        </w:rPr>
        <w:br/>
        <w:t>4.6. Присутствия на любых занятиях, которые проводятся с учащимися школы (без права делать замечания педагогу в течение занятий);</w:t>
      </w:r>
      <w:r w:rsidRPr="00E50331">
        <w:rPr>
          <w:rFonts w:ascii="Times New Roman" w:eastAsia="Times New Roman" w:hAnsi="Times New Roman" w:cs="Times New Roman"/>
          <w:color w:val="1E2120"/>
          <w:sz w:val="24"/>
          <w:szCs w:val="24"/>
          <w:lang w:eastAsia="ru-RU"/>
        </w:rPr>
        <w:br/>
        <w:t>4.7. Внесения в необходимых случаях временных изменений в расписание занятий, отмены занятий, временного объединения групп и классов для проведения совместных уроков и занятий;</w:t>
      </w:r>
      <w:r w:rsidRPr="00E50331">
        <w:rPr>
          <w:rFonts w:ascii="Times New Roman" w:eastAsia="Times New Roman" w:hAnsi="Times New Roman" w:cs="Times New Roman"/>
          <w:color w:val="1E2120"/>
          <w:sz w:val="24"/>
          <w:szCs w:val="24"/>
          <w:lang w:eastAsia="ru-RU"/>
        </w:rPr>
        <w:br/>
        <w:t>4.8. Делегирования свои полномочий, выдачи доверенности.</w:t>
      </w:r>
    </w:p>
    <w:p w:rsidR="00E50331" w:rsidRPr="00E50331" w:rsidRDefault="00E50331" w:rsidP="00E5033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5. Ответственность директора школы</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5.1. Директор школы несет ответственность за уровень квалификации сотрудников образовательного учреждения, реализацию образовательных программ в соответствии с учебным планом и графиком учебно-воспитательной деятельности, за качество образования выпускников образовательного учреждения;</w:t>
      </w:r>
      <w:r w:rsidRPr="00E50331">
        <w:rPr>
          <w:rFonts w:ascii="Times New Roman" w:eastAsia="Times New Roman" w:hAnsi="Times New Roman" w:cs="Times New Roman"/>
          <w:color w:val="1E2120"/>
          <w:sz w:val="24"/>
          <w:szCs w:val="24"/>
          <w:lang w:eastAsia="ru-RU"/>
        </w:rPr>
        <w:br/>
        <w:t>5.2. Директор школы несет ответственность за жизнь, здоровье, соблюдение прав и свобод школьников и работников учреждения во время образовательной деятельности в установленном законодательством Российской Федерации порядке.</w:t>
      </w:r>
      <w:r w:rsidRPr="00E50331">
        <w:rPr>
          <w:rFonts w:ascii="Times New Roman" w:eastAsia="Times New Roman" w:hAnsi="Times New Roman" w:cs="Times New Roman"/>
          <w:color w:val="1E2120"/>
          <w:sz w:val="24"/>
          <w:szCs w:val="24"/>
          <w:lang w:eastAsia="ru-RU"/>
        </w:rPr>
        <w:br/>
        <w:t>5.3.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органов управления образованием, своих должностных обязанностей, установленных данной инструкцией, в том числе за неиспользование предоставленных прав, директор школы будет нести дисциплинарную ответственность в порядке, который определен трудовым законодательством. За грубое нарушение трудовых обязанностей в качестве дисциплинарного наказания возможно применение увольнения.</w:t>
      </w:r>
      <w:r w:rsidRPr="00E50331">
        <w:rPr>
          <w:rFonts w:ascii="Times New Roman" w:eastAsia="Times New Roman" w:hAnsi="Times New Roman" w:cs="Times New Roman"/>
          <w:color w:val="1E2120"/>
          <w:sz w:val="24"/>
          <w:szCs w:val="24"/>
          <w:lang w:eastAsia="ru-RU"/>
        </w:rPr>
        <w:br/>
        <w:t>5.4. За применение, в том числе однократное, методов воспитания, которые связаны с физическим и (или) психическим насилием над личностью учащегося, а также за совершение иного аморального проступка директор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считается мерой дисциплинарной ответственности.</w:t>
      </w:r>
      <w:r w:rsidRPr="00E50331">
        <w:rPr>
          <w:rFonts w:ascii="Times New Roman" w:eastAsia="Times New Roman" w:hAnsi="Times New Roman" w:cs="Times New Roman"/>
          <w:color w:val="1E2120"/>
          <w:sz w:val="24"/>
          <w:szCs w:val="24"/>
          <w:lang w:eastAsia="ru-RU"/>
        </w:rPr>
        <w:br/>
        <w:t>5.5. За нарушение требований к ведению образовательной деятельности и организации учебно-воспитательной деятельности; нарушение или незаконное ограничение прав на образование; нарушение правил пожарной безопасности, охраны труда,  директор образовательного учреждения может быть привлечен к административной ответственности в порядке и в случаях, которые предусмотрены административным законодательством Российской Федерации;</w:t>
      </w:r>
      <w:r w:rsidRPr="00E50331">
        <w:rPr>
          <w:rFonts w:ascii="Times New Roman" w:eastAsia="Times New Roman" w:hAnsi="Times New Roman" w:cs="Times New Roman"/>
          <w:color w:val="1E2120"/>
          <w:sz w:val="24"/>
          <w:szCs w:val="24"/>
          <w:lang w:eastAsia="ru-RU"/>
        </w:rPr>
        <w:br/>
        <w:t>5.6. За виновное причинение образовательному учреждению или участникам образовательных отношений ущерба в связи с исполнением (неисполнением) своих должностных обязанностей согласно должностной инструкции директора школы директор общеобразовательного учреждения обязан нести материальную ответственность в порядке и в пределах, которые устанавливаются трудовым и (или) гражданским законодательством.</w:t>
      </w:r>
    </w:p>
    <w:p w:rsidR="00E50331" w:rsidRPr="00E50331" w:rsidRDefault="00E50331" w:rsidP="00E50331">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E50331">
        <w:rPr>
          <w:rFonts w:ascii="Times New Roman" w:eastAsia="Times New Roman" w:hAnsi="Times New Roman" w:cs="Times New Roman"/>
          <w:b/>
          <w:bCs/>
          <w:color w:val="1E2120"/>
          <w:sz w:val="24"/>
          <w:szCs w:val="24"/>
          <w:lang w:eastAsia="ru-RU"/>
        </w:rPr>
        <w:t>6. Взаимоотношения и связи по должности</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lastRenderedPageBreak/>
        <w:t>6.1. Директор школы осуществляет свою деятельность в режиме ненормированного рабочего дня по графику, который составляется исходя из сорокачасовой рабочей недели;</w:t>
      </w:r>
      <w:r w:rsidRPr="00E50331">
        <w:rPr>
          <w:rFonts w:ascii="Times New Roman" w:eastAsia="Times New Roman" w:hAnsi="Times New Roman" w:cs="Times New Roman"/>
          <w:color w:val="1E2120"/>
          <w:sz w:val="24"/>
          <w:szCs w:val="24"/>
          <w:lang w:eastAsia="ru-RU"/>
        </w:rPr>
        <w:br/>
        <w:t>6.2. </w:t>
      </w:r>
      <w:ins w:id="7" w:author="Unknown">
        <w:r w:rsidRPr="00E50331">
          <w:rPr>
            <w:rFonts w:ascii="Times New Roman" w:eastAsia="Times New Roman" w:hAnsi="Times New Roman" w:cs="Times New Roman"/>
            <w:color w:val="1E2120"/>
            <w:sz w:val="24"/>
            <w:szCs w:val="24"/>
            <w:u w:val="single"/>
            <w:bdr w:val="none" w:sz="0" w:space="0" w:color="auto" w:frame="1"/>
            <w:lang w:eastAsia="ru-RU"/>
          </w:rPr>
          <w:t>Директор школы взаимодействует:</w:t>
        </w:r>
      </w:ins>
    </w:p>
    <w:p w:rsidR="00E50331" w:rsidRPr="00E50331" w:rsidRDefault="00E50331" w:rsidP="00E5033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 Педагогическим советом школы;</w:t>
      </w:r>
    </w:p>
    <w:p w:rsidR="00E50331" w:rsidRPr="00E50331" w:rsidRDefault="00E50331" w:rsidP="00E5033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 Советом школы;</w:t>
      </w:r>
    </w:p>
    <w:p w:rsidR="00E50331" w:rsidRPr="00E50331" w:rsidRDefault="00E50331" w:rsidP="00E5033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 Родительским комитетом школы;</w:t>
      </w:r>
    </w:p>
    <w:p w:rsidR="00E50331" w:rsidRPr="00E50331" w:rsidRDefault="00E50331" w:rsidP="00E5033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 Попечительским советом школы;</w:t>
      </w:r>
    </w:p>
    <w:p w:rsidR="00E50331" w:rsidRPr="00E50331" w:rsidRDefault="00E50331" w:rsidP="00E50331">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 органами местного самоуправления.</w:t>
      </w:r>
    </w:p>
    <w:p w:rsidR="00E50331" w:rsidRPr="00E50331" w:rsidRDefault="00E50331" w:rsidP="00E50331">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6.3. Директор самостоятельно занимается планированием своей работы на каждый учебный год и каждую учебную четверть;</w:t>
      </w:r>
      <w:r w:rsidRPr="00E50331">
        <w:rPr>
          <w:rFonts w:ascii="Times New Roman" w:eastAsia="Times New Roman" w:hAnsi="Times New Roman" w:cs="Times New Roman"/>
          <w:color w:val="1E2120"/>
          <w:sz w:val="24"/>
          <w:szCs w:val="24"/>
          <w:lang w:eastAsia="ru-RU"/>
        </w:rPr>
        <w:br/>
        <w:t>6.4. Предоставляет в установленные сроки и в установленной форме отчетность учредителю и другим полномочным государственным и муниципальным органам;</w:t>
      </w:r>
      <w:r w:rsidRPr="00E50331">
        <w:rPr>
          <w:rFonts w:ascii="Times New Roman" w:eastAsia="Times New Roman" w:hAnsi="Times New Roman" w:cs="Times New Roman"/>
          <w:color w:val="1E2120"/>
          <w:sz w:val="24"/>
          <w:szCs w:val="24"/>
          <w:lang w:eastAsia="ru-RU"/>
        </w:rPr>
        <w:br/>
        <w:t>6.5. Осуществляет получение от учредителя, государственных и муниципальных органов информации нормативно-правового и организационно-методического характера, знакомится под расписку с соответствующей документацией;</w:t>
      </w:r>
      <w:r w:rsidRPr="00E50331">
        <w:rPr>
          <w:rFonts w:ascii="Times New Roman" w:eastAsia="Times New Roman" w:hAnsi="Times New Roman" w:cs="Times New Roman"/>
          <w:color w:val="1E2120"/>
          <w:sz w:val="24"/>
          <w:szCs w:val="24"/>
          <w:lang w:eastAsia="ru-RU"/>
        </w:rPr>
        <w:br/>
        <w:t>6.6. Директор школы систематически проводит обмен сведениями и новой информацией со своими заместителями, педагогическими и иными работниками школы.</w:t>
      </w:r>
      <w:r w:rsidRPr="00E50331">
        <w:rPr>
          <w:rFonts w:ascii="Times New Roman" w:eastAsia="Times New Roman" w:hAnsi="Times New Roman" w:cs="Times New Roman"/>
          <w:color w:val="1E2120"/>
          <w:sz w:val="24"/>
          <w:szCs w:val="24"/>
          <w:lang w:eastAsia="ru-RU"/>
        </w:rPr>
        <w:br/>
        <w:t>6.7.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директор школы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inherit" w:eastAsia="Times New Roman" w:hAnsi="inherit" w:cs="Times New Roman"/>
          <w:i/>
          <w:iCs/>
          <w:color w:val="1E2120"/>
          <w:sz w:val="24"/>
          <w:szCs w:val="24"/>
          <w:bdr w:val="none" w:sz="0" w:space="0" w:color="auto" w:frame="1"/>
          <w:lang w:eastAsia="ru-RU"/>
        </w:rPr>
        <w:t>Должностную инструкцию разработал:</w:t>
      </w:r>
      <w:r w:rsidRPr="00E50331">
        <w:rPr>
          <w:rFonts w:ascii="Times New Roman" w:eastAsia="Times New Roman" w:hAnsi="Times New Roman" w:cs="Times New Roman"/>
          <w:color w:val="1E2120"/>
          <w:sz w:val="24"/>
          <w:szCs w:val="24"/>
          <w:lang w:eastAsia="ru-RU"/>
        </w:rPr>
        <w:br/>
        <w:t>«___»____202___г. __________ /___________________/</w:t>
      </w:r>
    </w:p>
    <w:p w:rsidR="00E50331" w:rsidRPr="00E50331" w:rsidRDefault="00E50331" w:rsidP="00E50331">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С должностной инструкцией ознакомлен(а), второй экземпляр получил (а)</w:t>
      </w:r>
      <w:r w:rsidRPr="00E50331">
        <w:rPr>
          <w:rFonts w:ascii="Times New Roman" w:eastAsia="Times New Roman" w:hAnsi="Times New Roman" w:cs="Times New Roman"/>
          <w:color w:val="1E2120"/>
          <w:sz w:val="24"/>
          <w:szCs w:val="24"/>
          <w:lang w:eastAsia="ru-RU"/>
        </w:rPr>
        <w:br/>
        <w:t>«___»____202___г. __________ /___________________/</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E50331">
        <w:rPr>
          <w:rFonts w:ascii="Times New Roman" w:eastAsia="Times New Roman" w:hAnsi="Times New Roman" w:cs="Times New Roman"/>
          <w:color w:val="1E2120"/>
          <w:sz w:val="24"/>
          <w:szCs w:val="24"/>
          <w:lang w:eastAsia="ru-RU"/>
        </w:rPr>
        <w:t> </w:t>
      </w:r>
    </w:p>
    <w:p w:rsidR="00E50331" w:rsidRPr="00E50331" w:rsidRDefault="00E50331" w:rsidP="00E50331">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67F0E" w:rsidRDefault="00C67F0E"/>
    <w:sectPr w:rsidR="00C67F0E" w:rsidSect="00E50331">
      <w:pgSz w:w="11906" w:h="16838"/>
      <w:pgMar w:top="567"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BFE"/>
    <w:multiLevelType w:val="multilevel"/>
    <w:tmpl w:val="1E7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A5052"/>
    <w:multiLevelType w:val="multilevel"/>
    <w:tmpl w:val="4816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DB32FD"/>
    <w:multiLevelType w:val="multilevel"/>
    <w:tmpl w:val="9E84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771117"/>
    <w:multiLevelType w:val="multilevel"/>
    <w:tmpl w:val="89B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A9"/>
    <w:rsid w:val="00040EAF"/>
    <w:rsid w:val="00C67F0E"/>
    <w:rsid w:val="00D041EC"/>
    <w:rsid w:val="00E50331"/>
    <w:rsid w:val="00E7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0DD8-CB1B-4478-B400-5F2D3ADD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406">
      <w:bodyDiv w:val="1"/>
      <w:marLeft w:val="0"/>
      <w:marRight w:val="0"/>
      <w:marTop w:val="0"/>
      <w:marBottom w:val="0"/>
      <w:divBdr>
        <w:top w:val="none" w:sz="0" w:space="0" w:color="auto"/>
        <w:left w:val="none" w:sz="0" w:space="0" w:color="auto"/>
        <w:bottom w:val="none" w:sz="0" w:space="0" w:color="auto"/>
        <w:right w:val="none" w:sz="0" w:space="0" w:color="auto"/>
      </w:divBdr>
      <w:divsChild>
        <w:div w:id="525409090">
          <w:marLeft w:val="0"/>
          <w:marRight w:val="0"/>
          <w:marTop w:val="0"/>
          <w:marBottom w:val="0"/>
          <w:divBdr>
            <w:top w:val="none" w:sz="0" w:space="0" w:color="auto"/>
            <w:left w:val="none" w:sz="0" w:space="0" w:color="auto"/>
            <w:bottom w:val="none" w:sz="0" w:space="0" w:color="auto"/>
            <w:right w:val="none" w:sz="0" w:space="0" w:color="auto"/>
          </w:divBdr>
          <w:divsChild>
            <w:div w:id="668488120">
              <w:marLeft w:val="0"/>
              <w:marRight w:val="0"/>
              <w:marTop w:val="0"/>
              <w:marBottom w:val="0"/>
              <w:divBdr>
                <w:top w:val="none" w:sz="0" w:space="0" w:color="auto"/>
                <w:left w:val="none" w:sz="0" w:space="0" w:color="auto"/>
                <w:bottom w:val="none" w:sz="0" w:space="0" w:color="auto"/>
                <w:right w:val="none" w:sz="0" w:space="0" w:color="auto"/>
              </w:divBdr>
              <w:divsChild>
                <w:div w:id="1074470822">
                  <w:marLeft w:val="0"/>
                  <w:marRight w:val="0"/>
                  <w:marTop w:val="0"/>
                  <w:marBottom w:val="0"/>
                  <w:divBdr>
                    <w:top w:val="none" w:sz="0" w:space="0" w:color="auto"/>
                    <w:left w:val="none" w:sz="0" w:space="0" w:color="auto"/>
                    <w:bottom w:val="none" w:sz="0" w:space="0" w:color="auto"/>
                    <w:right w:val="none" w:sz="0" w:space="0" w:color="auto"/>
                  </w:divBdr>
                  <w:divsChild>
                    <w:div w:id="506678469">
                      <w:marLeft w:val="0"/>
                      <w:marRight w:val="0"/>
                      <w:marTop w:val="0"/>
                      <w:marBottom w:val="0"/>
                      <w:divBdr>
                        <w:top w:val="none" w:sz="0" w:space="0" w:color="auto"/>
                        <w:left w:val="none" w:sz="0" w:space="0" w:color="auto"/>
                        <w:bottom w:val="none" w:sz="0" w:space="0" w:color="auto"/>
                        <w:right w:val="none" w:sz="0" w:space="0" w:color="auto"/>
                      </w:divBdr>
                      <w:divsChild>
                        <w:div w:id="1149597114">
                          <w:marLeft w:val="0"/>
                          <w:marRight w:val="0"/>
                          <w:marTop w:val="0"/>
                          <w:marBottom w:val="0"/>
                          <w:divBdr>
                            <w:top w:val="none" w:sz="0" w:space="0" w:color="auto"/>
                            <w:left w:val="none" w:sz="0" w:space="0" w:color="auto"/>
                            <w:bottom w:val="none" w:sz="0" w:space="0" w:color="auto"/>
                            <w:right w:val="none" w:sz="0" w:space="0" w:color="auto"/>
                          </w:divBdr>
                          <w:divsChild>
                            <w:div w:id="97453185">
                              <w:marLeft w:val="0"/>
                              <w:marRight w:val="0"/>
                              <w:marTop w:val="0"/>
                              <w:marBottom w:val="0"/>
                              <w:divBdr>
                                <w:top w:val="none" w:sz="0" w:space="0" w:color="auto"/>
                                <w:left w:val="none" w:sz="0" w:space="0" w:color="auto"/>
                                <w:bottom w:val="none" w:sz="0" w:space="0" w:color="auto"/>
                                <w:right w:val="none" w:sz="0" w:space="0" w:color="auto"/>
                              </w:divBdr>
                              <w:divsChild>
                                <w:div w:id="1074860604">
                                  <w:marLeft w:val="0"/>
                                  <w:marRight w:val="0"/>
                                  <w:marTop w:val="0"/>
                                  <w:marBottom w:val="0"/>
                                  <w:divBdr>
                                    <w:top w:val="none" w:sz="0" w:space="0" w:color="auto"/>
                                    <w:left w:val="none" w:sz="0" w:space="0" w:color="auto"/>
                                    <w:bottom w:val="none" w:sz="0" w:space="0" w:color="auto"/>
                                    <w:right w:val="none" w:sz="0" w:space="0" w:color="auto"/>
                                  </w:divBdr>
                                  <w:divsChild>
                                    <w:div w:id="684720436">
                                      <w:marLeft w:val="0"/>
                                      <w:marRight w:val="0"/>
                                      <w:marTop w:val="0"/>
                                      <w:marBottom w:val="0"/>
                                      <w:divBdr>
                                        <w:top w:val="none" w:sz="0" w:space="0" w:color="auto"/>
                                        <w:left w:val="none" w:sz="0" w:space="0" w:color="auto"/>
                                        <w:bottom w:val="none" w:sz="0" w:space="0" w:color="auto"/>
                                        <w:right w:val="none" w:sz="0" w:space="0" w:color="auto"/>
                                      </w:divBdr>
                                    </w:div>
                                  </w:divsChild>
                                </w:div>
                                <w:div w:id="606431664">
                                  <w:marLeft w:val="0"/>
                                  <w:marRight w:val="0"/>
                                  <w:marTop w:val="0"/>
                                  <w:marBottom w:val="0"/>
                                  <w:divBdr>
                                    <w:top w:val="none" w:sz="0" w:space="0" w:color="auto"/>
                                    <w:left w:val="none" w:sz="0" w:space="0" w:color="auto"/>
                                    <w:bottom w:val="none" w:sz="0" w:space="0" w:color="auto"/>
                                    <w:right w:val="none" w:sz="0" w:space="0" w:color="auto"/>
                                  </w:divBdr>
                                  <w:divsChild>
                                    <w:div w:id="2146464777">
                                      <w:marLeft w:val="0"/>
                                      <w:marRight w:val="0"/>
                                      <w:marTop w:val="0"/>
                                      <w:marBottom w:val="0"/>
                                      <w:divBdr>
                                        <w:top w:val="none" w:sz="0" w:space="0" w:color="auto"/>
                                        <w:left w:val="none" w:sz="0" w:space="0" w:color="auto"/>
                                        <w:bottom w:val="none" w:sz="0" w:space="0" w:color="auto"/>
                                        <w:right w:val="none" w:sz="0" w:space="0" w:color="auto"/>
                                      </w:divBdr>
                                    </w:div>
                                  </w:divsChild>
                                </w:div>
                                <w:div w:id="1878616059">
                                  <w:marLeft w:val="0"/>
                                  <w:marRight w:val="0"/>
                                  <w:marTop w:val="0"/>
                                  <w:marBottom w:val="0"/>
                                  <w:divBdr>
                                    <w:top w:val="none" w:sz="0" w:space="0" w:color="auto"/>
                                    <w:left w:val="none" w:sz="0" w:space="0" w:color="auto"/>
                                    <w:bottom w:val="none" w:sz="0" w:space="0" w:color="auto"/>
                                    <w:right w:val="none" w:sz="0" w:space="0" w:color="auto"/>
                                  </w:divBdr>
                                  <w:divsChild>
                                    <w:div w:id="956183488">
                                      <w:marLeft w:val="0"/>
                                      <w:marRight w:val="0"/>
                                      <w:marTop w:val="0"/>
                                      <w:marBottom w:val="0"/>
                                      <w:divBdr>
                                        <w:top w:val="none" w:sz="0" w:space="0" w:color="auto"/>
                                        <w:left w:val="none" w:sz="0" w:space="0" w:color="auto"/>
                                        <w:bottom w:val="none" w:sz="0" w:space="0" w:color="auto"/>
                                        <w:right w:val="none" w:sz="0" w:space="0" w:color="auto"/>
                                      </w:divBdr>
                                    </w:div>
                                  </w:divsChild>
                                </w:div>
                                <w:div w:id="871041831">
                                  <w:marLeft w:val="0"/>
                                  <w:marRight w:val="0"/>
                                  <w:marTop w:val="0"/>
                                  <w:marBottom w:val="0"/>
                                  <w:divBdr>
                                    <w:top w:val="none" w:sz="0" w:space="0" w:color="auto"/>
                                    <w:left w:val="none" w:sz="0" w:space="0" w:color="auto"/>
                                    <w:bottom w:val="none" w:sz="0" w:space="0" w:color="auto"/>
                                    <w:right w:val="none" w:sz="0" w:space="0" w:color="auto"/>
                                  </w:divBdr>
                                  <w:divsChild>
                                    <w:div w:id="2052261413">
                                      <w:marLeft w:val="0"/>
                                      <w:marRight w:val="0"/>
                                      <w:marTop w:val="0"/>
                                      <w:marBottom w:val="0"/>
                                      <w:divBdr>
                                        <w:top w:val="none" w:sz="0" w:space="0" w:color="auto"/>
                                        <w:left w:val="none" w:sz="0" w:space="0" w:color="auto"/>
                                        <w:bottom w:val="none" w:sz="0" w:space="0" w:color="auto"/>
                                        <w:right w:val="none" w:sz="0" w:space="0" w:color="auto"/>
                                      </w:divBdr>
                                    </w:div>
                                  </w:divsChild>
                                </w:div>
                                <w:div w:id="2006517741">
                                  <w:marLeft w:val="0"/>
                                  <w:marRight w:val="0"/>
                                  <w:marTop w:val="0"/>
                                  <w:marBottom w:val="0"/>
                                  <w:divBdr>
                                    <w:top w:val="none" w:sz="0" w:space="0" w:color="auto"/>
                                    <w:left w:val="none" w:sz="0" w:space="0" w:color="auto"/>
                                    <w:bottom w:val="none" w:sz="0" w:space="0" w:color="auto"/>
                                    <w:right w:val="none" w:sz="0" w:space="0" w:color="auto"/>
                                  </w:divBdr>
                                  <w:divsChild>
                                    <w:div w:id="1884321093">
                                      <w:marLeft w:val="0"/>
                                      <w:marRight w:val="0"/>
                                      <w:marTop w:val="0"/>
                                      <w:marBottom w:val="0"/>
                                      <w:divBdr>
                                        <w:top w:val="none" w:sz="0" w:space="0" w:color="auto"/>
                                        <w:left w:val="none" w:sz="0" w:space="0" w:color="auto"/>
                                        <w:bottom w:val="none" w:sz="0" w:space="0" w:color="auto"/>
                                        <w:right w:val="none" w:sz="0" w:space="0" w:color="auto"/>
                                      </w:divBdr>
                                    </w:div>
                                  </w:divsChild>
                                </w:div>
                                <w:div w:id="626162652">
                                  <w:marLeft w:val="0"/>
                                  <w:marRight w:val="0"/>
                                  <w:marTop w:val="0"/>
                                  <w:marBottom w:val="0"/>
                                  <w:divBdr>
                                    <w:top w:val="none" w:sz="0" w:space="0" w:color="auto"/>
                                    <w:left w:val="none" w:sz="0" w:space="0" w:color="auto"/>
                                    <w:bottom w:val="none" w:sz="0" w:space="0" w:color="auto"/>
                                    <w:right w:val="none" w:sz="0" w:space="0" w:color="auto"/>
                                  </w:divBdr>
                                  <w:divsChild>
                                    <w:div w:id="593827072">
                                      <w:marLeft w:val="0"/>
                                      <w:marRight w:val="0"/>
                                      <w:marTop w:val="0"/>
                                      <w:marBottom w:val="0"/>
                                      <w:divBdr>
                                        <w:top w:val="none" w:sz="0" w:space="0" w:color="auto"/>
                                        <w:left w:val="none" w:sz="0" w:space="0" w:color="auto"/>
                                        <w:bottom w:val="none" w:sz="0" w:space="0" w:color="auto"/>
                                        <w:right w:val="none" w:sz="0" w:space="0" w:color="auto"/>
                                      </w:divBdr>
                                    </w:div>
                                  </w:divsChild>
                                </w:div>
                                <w:div w:id="1247769345">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52275754">
                                  <w:marLeft w:val="0"/>
                                  <w:marRight w:val="0"/>
                                  <w:marTop w:val="0"/>
                                  <w:marBottom w:val="0"/>
                                  <w:divBdr>
                                    <w:top w:val="none" w:sz="0" w:space="0" w:color="auto"/>
                                    <w:left w:val="none" w:sz="0" w:space="0" w:color="auto"/>
                                    <w:bottom w:val="none" w:sz="0" w:space="0" w:color="auto"/>
                                    <w:right w:val="none" w:sz="0" w:space="0" w:color="auto"/>
                                  </w:divBdr>
                                </w:div>
                                <w:div w:id="1041173368">
                                  <w:marLeft w:val="0"/>
                                  <w:marRight w:val="0"/>
                                  <w:marTop w:val="0"/>
                                  <w:marBottom w:val="0"/>
                                  <w:divBdr>
                                    <w:top w:val="none" w:sz="0" w:space="0" w:color="auto"/>
                                    <w:left w:val="none" w:sz="0" w:space="0" w:color="auto"/>
                                    <w:bottom w:val="none" w:sz="0" w:space="0" w:color="auto"/>
                                    <w:right w:val="none" w:sz="0" w:space="0" w:color="auto"/>
                                  </w:divBdr>
                                  <w:divsChild>
                                    <w:div w:id="1805931300">
                                      <w:marLeft w:val="0"/>
                                      <w:marRight w:val="0"/>
                                      <w:marTop w:val="0"/>
                                      <w:marBottom w:val="0"/>
                                      <w:divBdr>
                                        <w:top w:val="none" w:sz="0" w:space="0" w:color="auto"/>
                                        <w:left w:val="none" w:sz="0" w:space="0" w:color="auto"/>
                                        <w:bottom w:val="none" w:sz="0" w:space="0" w:color="auto"/>
                                        <w:right w:val="none" w:sz="0" w:space="0" w:color="auto"/>
                                      </w:divBdr>
                                      <w:divsChild>
                                        <w:div w:id="958223936">
                                          <w:marLeft w:val="0"/>
                                          <w:marRight w:val="0"/>
                                          <w:marTop w:val="0"/>
                                          <w:marBottom w:val="0"/>
                                          <w:divBdr>
                                            <w:top w:val="none" w:sz="0" w:space="0" w:color="auto"/>
                                            <w:left w:val="none" w:sz="0" w:space="0" w:color="auto"/>
                                            <w:bottom w:val="none" w:sz="0" w:space="0" w:color="auto"/>
                                            <w:right w:val="none" w:sz="0" w:space="0" w:color="auto"/>
                                          </w:divBdr>
                                          <w:divsChild>
                                            <w:div w:id="1812945547">
                                              <w:marLeft w:val="0"/>
                                              <w:marRight w:val="0"/>
                                              <w:marTop w:val="0"/>
                                              <w:marBottom w:val="0"/>
                                              <w:divBdr>
                                                <w:top w:val="none" w:sz="0" w:space="0" w:color="auto"/>
                                                <w:left w:val="none" w:sz="0" w:space="0" w:color="auto"/>
                                                <w:bottom w:val="none" w:sz="0" w:space="0" w:color="auto"/>
                                                <w:right w:val="none" w:sz="0" w:space="0" w:color="auto"/>
                                              </w:divBdr>
                                              <w:divsChild>
                                                <w:div w:id="1573005247">
                                                  <w:marLeft w:val="0"/>
                                                  <w:marRight w:val="0"/>
                                                  <w:marTop w:val="0"/>
                                                  <w:marBottom w:val="0"/>
                                                  <w:divBdr>
                                                    <w:top w:val="none" w:sz="0" w:space="0" w:color="auto"/>
                                                    <w:left w:val="none" w:sz="0" w:space="0" w:color="auto"/>
                                                    <w:bottom w:val="none" w:sz="0" w:space="0" w:color="auto"/>
                                                    <w:right w:val="none" w:sz="0" w:space="0" w:color="auto"/>
                                                  </w:divBdr>
                                                  <w:divsChild>
                                                    <w:div w:id="13545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3927</Words>
  <Characters>22385</Characters>
  <Application>Microsoft Office Word</Application>
  <DocSecurity>0</DocSecurity>
  <Lines>186</Lines>
  <Paragraphs>52</Paragraphs>
  <ScaleCrop>false</ScaleCrop>
  <Company>SPecialiST RePack</Company>
  <LinksUpToDate>false</LinksUpToDate>
  <CharactersWithSpaces>26260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2023-11-11T17:06:00Z</dcterms:created>
  <dcterms:modified xsi:type="dcterms:W3CDTF">2023-11-11T17:44:00Z</dcterms:modified>
</cp:coreProperties>
</file>